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71D8A" w14:textId="77777777" w:rsidR="00751138" w:rsidRPr="006F3506" w:rsidRDefault="00751138" w:rsidP="00751138">
      <w:pPr>
        <w:spacing w:line="240" w:lineRule="auto"/>
        <w:jc w:val="center"/>
        <w:rPr>
          <w:rFonts w:ascii="Times New Roman" w:hAnsi="Times New Roman" w:cs="Times New Roman"/>
          <w:b/>
          <w:sz w:val="24"/>
          <w:szCs w:val="24"/>
        </w:rPr>
      </w:pPr>
      <w:r w:rsidRPr="006F3506">
        <w:rPr>
          <w:rFonts w:ascii="Times New Roman" w:hAnsi="Times New Roman" w:cs="Times New Roman"/>
          <w:b/>
          <w:sz w:val="24"/>
          <w:szCs w:val="24"/>
        </w:rPr>
        <w:t>TRANSCRIPT</w:t>
      </w:r>
    </w:p>
    <w:p w14:paraId="75C5074E" w14:textId="357C04CB" w:rsidR="00751138" w:rsidRPr="006F3506" w:rsidRDefault="00751138" w:rsidP="00751138">
      <w:pPr>
        <w:autoSpaceDE w:val="0"/>
        <w:autoSpaceDN w:val="0"/>
        <w:adjustRightInd w:val="0"/>
        <w:spacing w:after="0" w:line="240" w:lineRule="auto"/>
        <w:jc w:val="center"/>
        <w:rPr>
          <w:rFonts w:ascii="Times New Roman" w:hAnsi="Times New Roman" w:cs="Times New Roman"/>
          <w:b/>
          <w:bCs/>
          <w:sz w:val="24"/>
          <w:szCs w:val="24"/>
        </w:rPr>
      </w:pPr>
      <w:r w:rsidRPr="006F3506">
        <w:rPr>
          <w:rFonts w:ascii="Times New Roman" w:hAnsi="Times New Roman" w:cs="Times New Roman"/>
          <w:b/>
          <w:bCs/>
          <w:sz w:val="24"/>
          <w:szCs w:val="24"/>
        </w:rPr>
        <w:t xml:space="preserve">INTERVIEW WITH </w:t>
      </w:r>
      <w:r w:rsidR="00281752" w:rsidRPr="006F3506">
        <w:rPr>
          <w:rFonts w:ascii="Times New Roman" w:hAnsi="Times New Roman" w:cs="Times New Roman"/>
          <w:b/>
          <w:bCs/>
          <w:sz w:val="24"/>
          <w:szCs w:val="24"/>
        </w:rPr>
        <w:t>GABRIELLE MACBETH</w:t>
      </w:r>
    </w:p>
    <w:p w14:paraId="22B622D0" w14:textId="77777777" w:rsidR="00751138" w:rsidRPr="006F3506" w:rsidRDefault="00751138" w:rsidP="00751138">
      <w:pPr>
        <w:autoSpaceDE w:val="0"/>
        <w:autoSpaceDN w:val="0"/>
        <w:adjustRightInd w:val="0"/>
        <w:spacing w:after="0" w:line="240" w:lineRule="auto"/>
        <w:jc w:val="center"/>
        <w:rPr>
          <w:rFonts w:ascii="Times New Roman" w:hAnsi="Times New Roman" w:cs="Times New Roman"/>
          <w:b/>
          <w:bCs/>
          <w:i/>
          <w:iCs/>
          <w:sz w:val="24"/>
          <w:szCs w:val="24"/>
        </w:rPr>
      </w:pPr>
      <w:r w:rsidRPr="006F3506">
        <w:rPr>
          <w:rFonts w:ascii="Times New Roman" w:hAnsi="Times New Roman" w:cs="Times New Roman"/>
          <w:b/>
          <w:bCs/>
          <w:i/>
          <w:iCs/>
          <w:sz w:val="24"/>
          <w:szCs w:val="24"/>
        </w:rPr>
        <w:t>CONDUCTED BY LOUISE SIDEY</w:t>
      </w:r>
    </w:p>
    <w:p w14:paraId="4062598F" w14:textId="77777777" w:rsidR="00751138" w:rsidRPr="006F3506" w:rsidRDefault="00751138" w:rsidP="00751138">
      <w:pPr>
        <w:autoSpaceDE w:val="0"/>
        <w:autoSpaceDN w:val="0"/>
        <w:adjustRightInd w:val="0"/>
        <w:spacing w:after="0" w:line="240" w:lineRule="auto"/>
        <w:jc w:val="center"/>
        <w:rPr>
          <w:rFonts w:ascii="Times New Roman" w:hAnsi="Times New Roman" w:cs="Times New Roman"/>
          <w:b/>
          <w:bCs/>
          <w:sz w:val="24"/>
          <w:szCs w:val="24"/>
        </w:rPr>
      </w:pPr>
      <w:r w:rsidRPr="006F3506">
        <w:rPr>
          <w:rFonts w:ascii="Times New Roman" w:hAnsi="Times New Roman" w:cs="Times New Roman"/>
          <w:b/>
          <w:bCs/>
          <w:sz w:val="24"/>
          <w:szCs w:val="24"/>
        </w:rPr>
        <w:t>THE GLASGOW WOMENS LIBRARY, THE UNIVERSITY OF STRATHCLYDE</w:t>
      </w:r>
    </w:p>
    <w:p w14:paraId="18128E2E" w14:textId="77777777" w:rsidR="00751138" w:rsidRPr="006F3506" w:rsidRDefault="00751138" w:rsidP="00751138">
      <w:pPr>
        <w:autoSpaceDE w:val="0"/>
        <w:autoSpaceDN w:val="0"/>
        <w:adjustRightInd w:val="0"/>
        <w:spacing w:after="0" w:line="240" w:lineRule="auto"/>
        <w:rPr>
          <w:rFonts w:ascii="Times New Roman" w:hAnsi="Times New Roman" w:cs="Times New Roman"/>
          <w:b/>
          <w:bCs/>
          <w:sz w:val="24"/>
          <w:szCs w:val="24"/>
        </w:rPr>
      </w:pPr>
    </w:p>
    <w:p w14:paraId="1AE53C47" w14:textId="77777777" w:rsidR="00751138" w:rsidRPr="006F3506" w:rsidRDefault="00751138" w:rsidP="00751138">
      <w:pPr>
        <w:autoSpaceDE w:val="0"/>
        <w:autoSpaceDN w:val="0"/>
        <w:adjustRightInd w:val="0"/>
        <w:spacing w:after="0" w:line="240" w:lineRule="auto"/>
        <w:rPr>
          <w:rFonts w:ascii="Times New Roman" w:hAnsi="Times New Roman" w:cs="Times New Roman"/>
          <w:sz w:val="24"/>
          <w:szCs w:val="24"/>
        </w:rPr>
      </w:pPr>
      <w:r w:rsidRPr="006F3506">
        <w:rPr>
          <w:rFonts w:ascii="Times New Roman" w:hAnsi="Times New Roman" w:cs="Times New Roman"/>
          <w:b/>
          <w:bCs/>
          <w:sz w:val="24"/>
          <w:szCs w:val="24"/>
        </w:rPr>
        <w:t xml:space="preserve">Interview Status: </w:t>
      </w:r>
      <w:r w:rsidRPr="006F3506">
        <w:rPr>
          <w:rFonts w:ascii="Times New Roman" w:hAnsi="Times New Roman" w:cs="Times New Roman"/>
          <w:b/>
          <w:bCs/>
          <w:sz w:val="24"/>
          <w:szCs w:val="24"/>
        </w:rPr>
        <w:tab/>
        <w:t xml:space="preserve">X open to public </w:t>
      </w:r>
      <w:r w:rsidRPr="006F3506">
        <w:rPr>
          <w:rFonts w:ascii="Times New Roman" w:hAnsi="Times New Roman" w:cs="Times New Roman"/>
          <w:b/>
          <w:bCs/>
          <w:sz w:val="24"/>
          <w:szCs w:val="24"/>
        </w:rPr>
        <w:tab/>
      </w:r>
      <w:r w:rsidRPr="006F3506">
        <w:rPr>
          <w:rFonts w:ascii="Times New Roman" w:hAnsi="Times New Roman" w:cs="Times New Roman"/>
          <w:b/>
          <w:bCs/>
          <w:sz w:val="24"/>
          <w:szCs w:val="24"/>
        </w:rPr>
        <w:tab/>
      </w:r>
      <w:r w:rsidRPr="006F3506">
        <w:rPr>
          <w:rFonts w:ascii="Times New Roman" w:hAnsi="Times New Roman" w:cs="Times New Roman"/>
          <w:sz w:val="24"/>
          <w:szCs w:val="24"/>
        </w:rPr>
        <w:t xml:space="preserve">_ confidential </w:t>
      </w:r>
      <w:r w:rsidRPr="006F3506">
        <w:rPr>
          <w:rFonts w:ascii="Times New Roman" w:hAnsi="Times New Roman" w:cs="Times New Roman"/>
          <w:sz w:val="24"/>
          <w:szCs w:val="24"/>
        </w:rPr>
        <w:tab/>
      </w:r>
      <w:r w:rsidRPr="006F3506">
        <w:rPr>
          <w:rFonts w:ascii="Times New Roman" w:hAnsi="Times New Roman" w:cs="Times New Roman"/>
          <w:sz w:val="24"/>
          <w:szCs w:val="24"/>
        </w:rPr>
        <w:tab/>
        <w:t>_ anonymous</w:t>
      </w:r>
    </w:p>
    <w:p w14:paraId="674620CB" w14:textId="1316BC95" w:rsidR="00751138" w:rsidRPr="006F3506" w:rsidRDefault="00751138" w:rsidP="00751138">
      <w:pPr>
        <w:autoSpaceDE w:val="0"/>
        <w:autoSpaceDN w:val="0"/>
        <w:adjustRightInd w:val="0"/>
        <w:spacing w:after="0" w:line="240" w:lineRule="auto"/>
        <w:rPr>
          <w:rFonts w:ascii="Times New Roman" w:hAnsi="Times New Roman" w:cs="Times New Roman"/>
          <w:sz w:val="24"/>
          <w:szCs w:val="24"/>
        </w:rPr>
      </w:pPr>
      <w:r w:rsidRPr="006F3506">
        <w:rPr>
          <w:rFonts w:ascii="Times New Roman" w:hAnsi="Times New Roman" w:cs="Times New Roman"/>
          <w:b/>
          <w:bCs/>
          <w:sz w:val="24"/>
          <w:szCs w:val="24"/>
        </w:rPr>
        <w:t xml:space="preserve">Name of interviewee: </w:t>
      </w:r>
      <w:r w:rsidRPr="006F3506">
        <w:rPr>
          <w:rFonts w:ascii="Times New Roman" w:hAnsi="Times New Roman" w:cs="Times New Roman"/>
          <w:sz w:val="24"/>
          <w:szCs w:val="24"/>
        </w:rPr>
        <w:t xml:space="preserve">Gabrielle </w:t>
      </w:r>
      <w:r w:rsidR="005A1DD5" w:rsidRPr="006F3506">
        <w:rPr>
          <w:rFonts w:ascii="Times New Roman" w:hAnsi="Times New Roman" w:cs="Times New Roman"/>
          <w:sz w:val="24"/>
          <w:szCs w:val="24"/>
        </w:rPr>
        <w:t>Macbeth (G.M)</w:t>
      </w:r>
      <w:r w:rsidRPr="006F3506">
        <w:rPr>
          <w:rFonts w:ascii="Times New Roman" w:hAnsi="Times New Roman" w:cs="Times New Roman"/>
          <w:sz w:val="24"/>
          <w:szCs w:val="24"/>
        </w:rPr>
        <w:t xml:space="preserve"> (F)</w:t>
      </w:r>
    </w:p>
    <w:p w14:paraId="08650402" w14:textId="586D363F" w:rsidR="00751138" w:rsidRPr="006F3506" w:rsidRDefault="00751138" w:rsidP="00751138">
      <w:pPr>
        <w:autoSpaceDE w:val="0"/>
        <w:autoSpaceDN w:val="0"/>
        <w:adjustRightInd w:val="0"/>
        <w:spacing w:after="0" w:line="240" w:lineRule="auto"/>
        <w:rPr>
          <w:rFonts w:ascii="Times New Roman" w:hAnsi="Times New Roman" w:cs="Times New Roman"/>
          <w:bCs/>
          <w:sz w:val="24"/>
          <w:szCs w:val="24"/>
        </w:rPr>
      </w:pPr>
      <w:r w:rsidRPr="006F3506">
        <w:rPr>
          <w:rFonts w:ascii="Times New Roman" w:hAnsi="Times New Roman" w:cs="Times New Roman"/>
          <w:b/>
          <w:bCs/>
          <w:sz w:val="24"/>
          <w:szCs w:val="24"/>
        </w:rPr>
        <w:t xml:space="preserve">Date of birth: </w:t>
      </w:r>
      <w:r w:rsidR="009937C5" w:rsidRPr="006F3506">
        <w:rPr>
          <w:rFonts w:ascii="Times New Roman" w:hAnsi="Times New Roman" w:cs="Times New Roman"/>
          <w:bCs/>
          <w:sz w:val="24"/>
          <w:szCs w:val="24"/>
        </w:rPr>
        <w:t>-</w:t>
      </w:r>
    </w:p>
    <w:p w14:paraId="265788A9" w14:textId="77777777" w:rsidR="00751138" w:rsidRPr="006F3506" w:rsidRDefault="00751138" w:rsidP="00751138">
      <w:pPr>
        <w:autoSpaceDE w:val="0"/>
        <w:autoSpaceDN w:val="0"/>
        <w:adjustRightInd w:val="0"/>
        <w:spacing w:after="0" w:line="240" w:lineRule="auto"/>
        <w:rPr>
          <w:rFonts w:ascii="Times New Roman" w:hAnsi="Times New Roman" w:cs="Times New Roman"/>
          <w:sz w:val="24"/>
          <w:szCs w:val="24"/>
        </w:rPr>
      </w:pPr>
      <w:r w:rsidRPr="006F3506">
        <w:rPr>
          <w:rFonts w:ascii="Times New Roman" w:hAnsi="Times New Roman" w:cs="Times New Roman"/>
          <w:b/>
          <w:bCs/>
          <w:sz w:val="24"/>
          <w:szCs w:val="24"/>
        </w:rPr>
        <w:t xml:space="preserve">Name of interviewer: </w:t>
      </w:r>
      <w:r w:rsidRPr="006F3506">
        <w:rPr>
          <w:rFonts w:ascii="Times New Roman" w:hAnsi="Times New Roman" w:cs="Times New Roman"/>
          <w:sz w:val="24"/>
          <w:szCs w:val="24"/>
        </w:rPr>
        <w:t>Louise Sidey (L.S) (F)</w:t>
      </w:r>
    </w:p>
    <w:p w14:paraId="07227D43" w14:textId="77777777" w:rsidR="00751138" w:rsidRPr="006F3506" w:rsidRDefault="00751138" w:rsidP="00751138">
      <w:pPr>
        <w:autoSpaceDE w:val="0"/>
        <w:autoSpaceDN w:val="0"/>
        <w:adjustRightInd w:val="0"/>
        <w:spacing w:after="0" w:line="240" w:lineRule="auto"/>
        <w:rPr>
          <w:rFonts w:ascii="Times New Roman" w:hAnsi="Times New Roman" w:cs="Times New Roman"/>
          <w:sz w:val="24"/>
          <w:szCs w:val="24"/>
        </w:rPr>
      </w:pPr>
      <w:r w:rsidRPr="006F3506">
        <w:rPr>
          <w:rFonts w:ascii="Times New Roman" w:hAnsi="Times New Roman" w:cs="Times New Roman"/>
          <w:b/>
          <w:bCs/>
          <w:sz w:val="24"/>
          <w:szCs w:val="24"/>
        </w:rPr>
        <w:t xml:space="preserve">Name of videographer: </w:t>
      </w:r>
      <w:r w:rsidRPr="006F3506">
        <w:rPr>
          <w:rFonts w:ascii="Times New Roman" w:hAnsi="Times New Roman" w:cs="Times New Roman"/>
          <w:sz w:val="24"/>
          <w:szCs w:val="24"/>
        </w:rPr>
        <w:t>N/A</w:t>
      </w:r>
    </w:p>
    <w:p w14:paraId="512C19DA" w14:textId="53296A12" w:rsidR="00751138" w:rsidRPr="006F3506" w:rsidRDefault="00751138" w:rsidP="00751138">
      <w:pPr>
        <w:autoSpaceDE w:val="0"/>
        <w:autoSpaceDN w:val="0"/>
        <w:adjustRightInd w:val="0"/>
        <w:spacing w:after="0" w:line="240" w:lineRule="auto"/>
        <w:rPr>
          <w:rFonts w:ascii="Times New Roman" w:hAnsi="Times New Roman" w:cs="Times New Roman"/>
          <w:sz w:val="24"/>
          <w:szCs w:val="24"/>
        </w:rPr>
      </w:pPr>
      <w:r w:rsidRPr="006F3506">
        <w:rPr>
          <w:rFonts w:ascii="Times New Roman" w:hAnsi="Times New Roman" w:cs="Times New Roman"/>
          <w:b/>
          <w:bCs/>
          <w:sz w:val="24"/>
          <w:szCs w:val="24"/>
        </w:rPr>
        <w:t xml:space="preserve">Number of sessions: </w:t>
      </w:r>
      <w:r w:rsidRPr="006F3506">
        <w:rPr>
          <w:rFonts w:ascii="Times New Roman" w:hAnsi="Times New Roman" w:cs="Times New Roman"/>
          <w:sz w:val="24"/>
          <w:szCs w:val="24"/>
        </w:rPr>
        <w:t xml:space="preserve">1 </w:t>
      </w:r>
      <w:r w:rsidRPr="006F3506">
        <w:rPr>
          <w:rFonts w:ascii="Times New Roman" w:hAnsi="Times New Roman" w:cs="Times New Roman"/>
          <w:b/>
          <w:bCs/>
          <w:sz w:val="24"/>
          <w:szCs w:val="24"/>
        </w:rPr>
        <w:t>Session</w:t>
      </w:r>
      <w:r w:rsidRPr="006F3506">
        <w:rPr>
          <w:rFonts w:ascii="Times New Roman" w:hAnsi="Times New Roman" w:cs="Times New Roman"/>
          <w:sz w:val="24"/>
          <w:szCs w:val="24"/>
        </w:rPr>
        <w:t xml:space="preserve"> (</w:t>
      </w:r>
      <w:r w:rsidR="00D040ED" w:rsidRPr="006F3506">
        <w:rPr>
          <w:rFonts w:ascii="Times New Roman" w:hAnsi="Times New Roman" w:cs="Times New Roman"/>
          <w:sz w:val="24"/>
          <w:szCs w:val="24"/>
        </w:rPr>
        <w:t>23</w:t>
      </w:r>
      <w:r w:rsidR="00D040ED" w:rsidRPr="006F3506">
        <w:rPr>
          <w:rFonts w:ascii="Times New Roman" w:hAnsi="Times New Roman" w:cs="Times New Roman"/>
          <w:sz w:val="24"/>
          <w:szCs w:val="24"/>
          <w:vertAlign w:val="superscript"/>
        </w:rPr>
        <w:t>rd</w:t>
      </w:r>
      <w:r w:rsidR="00D040ED" w:rsidRPr="006F3506">
        <w:rPr>
          <w:rFonts w:ascii="Times New Roman" w:hAnsi="Times New Roman" w:cs="Times New Roman"/>
          <w:sz w:val="24"/>
          <w:szCs w:val="24"/>
        </w:rPr>
        <w:t xml:space="preserve"> February 2021</w:t>
      </w:r>
      <w:r w:rsidRPr="006F3506">
        <w:rPr>
          <w:rFonts w:ascii="Times New Roman" w:hAnsi="Times New Roman" w:cs="Times New Roman"/>
          <w:sz w:val="24"/>
          <w:szCs w:val="24"/>
        </w:rPr>
        <w:t>)</w:t>
      </w:r>
    </w:p>
    <w:p w14:paraId="23E8A7F9" w14:textId="55AAE581" w:rsidR="00751138" w:rsidRPr="006F3506" w:rsidRDefault="00751138" w:rsidP="00751138">
      <w:pPr>
        <w:autoSpaceDE w:val="0"/>
        <w:autoSpaceDN w:val="0"/>
        <w:adjustRightInd w:val="0"/>
        <w:spacing w:after="0" w:line="240" w:lineRule="auto"/>
        <w:rPr>
          <w:rFonts w:ascii="Times New Roman" w:hAnsi="Times New Roman" w:cs="Times New Roman"/>
          <w:sz w:val="24"/>
          <w:szCs w:val="24"/>
        </w:rPr>
      </w:pPr>
      <w:r w:rsidRPr="006F3506">
        <w:rPr>
          <w:rFonts w:ascii="Times New Roman" w:hAnsi="Times New Roman" w:cs="Times New Roman"/>
          <w:b/>
          <w:bCs/>
          <w:sz w:val="24"/>
          <w:szCs w:val="24"/>
        </w:rPr>
        <w:t xml:space="preserve">Length of interview: </w:t>
      </w:r>
      <w:r w:rsidR="00CB7ACF" w:rsidRPr="006F3506">
        <w:rPr>
          <w:rFonts w:ascii="Times New Roman" w:hAnsi="Times New Roman" w:cs="Times New Roman"/>
          <w:sz w:val="24"/>
          <w:szCs w:val="24"/>
        </w:rPr>
        <w:t>44.43</w:t>
      </w:r>
    </w:p>
    <w:p w14:paraId="2F80C4E3" w14:textId="77777777" w:rsidR="00751138" w:rsidRPr="006F3506" w:rsidRDefault="00751138" w:rsidP="00751138">
      <w:pPr>
        <w:autoSpaceDE w:val="0"/>
        <w:autoSpaceDN w:val="0"/>
        <w:adjustRightInd w:val="0"/>
        <w:spacing w:after="0" w:line="240" w:lineRule="auto"/>
        <w:rPr>
          <w:rFonts w:ascii="Times New Roman" w:hAnsi="Times New Roman" w:cs="Times New Roman"/>
          <w:sz w:val="24"/>
          <w:szCs w:val="24"/>
        </w:rPr>
      </w:pPr>
      <w:r w:rsidRPr="006F3506">
        <w:rPr>
          <w:rFonts w:ascii="Times New Roman" w:hAnsi="Times New Roman" w:cs="Times New Roman"/>
          <w:b/>
          <w:bCs/>
          <w:sz w:val="24"/>
          <w:szCs w:val="24"/>
        </w:rPr>
        <w:t xml:space="preserve">Place of interview: </w:t>
      </w:r>
      <w:r w:rsidRPr="006F3506">
        <w:rPr>
          <w:rFonts w:ascii="Times New Roman" w:hAnsi="Times New Roman" w:cs="Times New Roman"/>
          <w:sz w:val="24"/>
          <w:szCs w:val="24"/>
        </w:rPr>
        <w:t xml:space="preserve">Remotely via zoom </w:t>
      </w:r>
    </w:p>
    <w:p w14:paraId="7A0E129A" w14:textId="77777777" w:rsidR="00751138" w:rsidRPr="006F3506" w:rsidRDefault="00751138" w:rsidP="00751138">
      <w:pPr>
        <w:autoSpaceDE w:val="0"/>
        <w:autoSpaceDN w:val="0"/>
        <w:adjustRightInd w:val="0"/>
        <w:spacing w:after="0" w:line="240" w:lineRule="auto"/>
        <w:rPr>
          <w:rFonts w:ascii="Times New Roman" w:hAnsi="Times New Roman" w:cs="Times New Roman"/>
          <w:sz w:val="24"/>
          <w:szCs w:val="24"/>
        </w:rPr>
      </w:pPr>
      <w:r w:rsidRPr="006F3506">
        <w:rPr>
          <w:rFonts w:ascii="Times New Roman" w:hAnsi="Times New Roman" w:cs="Times New Roman"/>
          <w:b/>
          <w:bCs/>
          <w:sz w:val="24"/>
          <w:szCs w:val="24"/>
        </w:rPr>
        <w:t xml:space="preserve">Dates of interview: </w:t>
      </w:r>
      <w:r w:rsidRPr="006F3506">
        <w:rPr>
          <w:rFonts w:ascii="Times New Roman" w:hAnsi="Times New Roman" w:cs="Times New Roman"/>
          <w:sz w:val="24"/>
          <w:szCs w:val="24"/>
        </w:rPr>
        <w:t>March 9</w:t>
      </w:r>
      <w:r w:rsidRPr="006F3506">
        <w:rPr>
          <w:rFonts w:ascii="Times New Roman" w:hAnsi="Times New Roman" w:cs="Times New Roman"/>
          <w:sz w:val="24"/>
          <w:szCs w:val="24"/>
          <w:vertAlign w:val="superscript"/>
        </w:rPr>
        <w:t>th</w:t>
      </w:r>
      <w:r w:rsidRPr="006F3506">
        <w:rPr>
          <w:rFonts w:ascii="Times New Roman" w:hAnsi="Times New Roman" w:cs="Times New Roman"/>
          <w:sz w:val="24"/>
          <w:szCs w:val="24"/>
        </w:rPr>
        <w:t xml:space="preserve"> 2021</w:t>
      </w:r>
    </w:p>
    <w:p w14:paraId="08EC8B7F" w14:textId="77777777" w:rsidR="00751138" w:rsidRPr="006F3506" w:rsidRDefault="00751138" w:rsidP="00751138">
      <w:pPr>
        <w:autoSpaceDE w:val="0"/>
        <w:autoSpaceDN w:val="0"/>
        <w:adjustRightInd w:val="0"/>
        <w:spacing w:after="0" w:line="240" w:lineRule="auto"/>
        <w:rPr>
          <w:rFonts w:ascii="Times New Roman" w:hAnsi="Times New Roman" w:cs="Times New Roman"/>
          <w:sz w:val="24"/>
          <w:szCs w:val="24"/>
        </w:rPr>
      </w:pPr>
      <w:r w:rsidRPr="006F3506">
        <w:rPr>
          <w:rFonts w:ascii="Times New Roman" w:hAnsi="Times New Roman" w:cs="Times New Roman"/>
          <w:b/>
          <w:bCs/>
          <w:sz w:val="24"/>
          <w:szCs w:val="24"/>
        </w:rPr>
        <w:t xml:space="preserve">Language of interview: </w:t>
      </w:r>
      <w:r w:rsidRPr="006F3506">
        <w:rPr>
          <w:rFonts w:ascii="Times New Roman" w:hAnsi="Times New Roman" w:cs="Times New Roman"/>
          <w:sz w:val="24"/>
          <w:szCs w:val="24"/>
        </w:rPr>
        <w:t>English</w:t>
      </w:r>
    </w:p>
    <w:p w14:paraId="75B029D3" w14:textId="77777777" w:rsidR="00751138" w:rsidRPr="006F3506" w:rsidRDefault="00751138" w:rsidP="00751138">
      <w:pPr>
        <w:autoSpaceDE w:val="0"/>
        <w:autoSpaceDN w:val="0"/>
        <w:adjustRightInd w:val="0"/>
        <w:spacing w:after="0" w:line="240" w:lineRule="auto"/>
        <w:rPr>
          <w:rFonts w:ascii="Times New Roman" w:hAnsi="Times New Roman" w:cs="Times New Roman"/>
          <w:sz w:val="24"/>
          <w:szCs w:val="24"/>
        </w:rPr>
      </w:pPr>
      <w:r w:rsidRPr="006F3506">
        <w:rPr>
          <w:rFonts w:ascii="Times New Roman" w:hAnsi="Times New Roman" w:cs="Times New Roman"/>
          <w:b/>
          <w:bCs/>
          <w:sz w:val="24"/>
          <w:szCs w:val="24"/>
        </w:rPr>
        <w:t xml:space="preserve">Name of transcriber: </w:t>
      </w:r>
      <w:r w:rsidRPr="006F3506">
        <w:rPr>
          <w:rFonts w:ascii="Times New Roman" w:hAnsi="Times New Roman" w:cs="Times New Roman"/>
          <w:sz w:val="24"/>
          <w:szCs w:val="24"/>
        </w:rPr>
        <w:t>Louise Sidey</w:t>
      </w:r>
    </w:p>
    <w:p w14:paraId="024187AE" w14:textId="77777777" w:rsidR="00751138" w:rsidRPr="006F3506" w:rsidRDefault="00751138" w:rsidP="00751138">
      <w:pPr>
        <w:autoSpaceDE w:val="0"/>
        <w:autoSpaceDN w:val="0"/>
        <w:adjustRightInd w:val="0"/>
        <w:spacing w:after="0" w:line="240" w:lineRule="auto"/>
        <w:rPr>
          <w:rFonts w:ascii="Times New Roman" w:hAnsi="Times New Roman" w:cs="Times New Roman"/>
          <w:sz w:val="24"/>
          <w:szCs w:val="24"/>
        </w:rPr>
      </w:pPr>
      <w:r w:rsidRPr="006F3506">
        <w:rPr>
          <w:rFonts w:ascii="Times New Roman" w:hAnsi="Times New Roman" w:cs="Times New Roman"/>
          <w:b/>
          <w:bCs/>
          <w:sz w:val="24"/>
          <w:szCs w:val="24"/>
        </w:rPr>
        <w:t xml:space="preserve">Date of transcription: </w:t>
      </w:r>
      <w:r w:rsidRPr="006F3506">
        <w:rPr>
          <w:rFonts w:ascii="Times New Roman" w:hAnsi="Times New Roman" w:cs="Times New Roman"/>
          <w:sz w:val="24"/>
          <w:szCs w:val="24"/>
        </w:rPr>
        <w:t>14/03/21</w:t>
      </w:r>
    </w:p>
    <w:p w14:paraId="26FED3C9" w14:textId="77777777" w:rsidR="00751138" w:rsidRPr="006F3506" w:rsidRDefault="00751138" w:rsidP="00751138">
      <w:pPr>
        <w:autoSpaceDE w:val="0"/>
        <w:autoSpaceDN w:val="0"/>
        <w:adjustRightInd w:val="0"/>
        <w:spacing w:after="0" w:line="240" w:lineRule="auto"/>
        <w:rPr>
          <w:rFonts w:ascii="Times New Roman" w:hAnsi="Times New Roman" w:cs="Times New Roman"/>
          <w:sz w:val="24"/>
          <w:szCs w:val="24"/>
        </w:rPr>
      </w:pPr>
      <w:r w:rsidRPr="006F3506">
        <w:rPr>
          <w:rFonts w:ascii="Times New Roman" w:hAnsi="Times New Roman" w:cs="Times New Roman"/>
          <w:b/>
          <w:bCs/>
          <w:sz w:val="24"/>
          <w:szCs w:val="24"/>
        </w:rPr>
        <w:t xml:space="preserve">Software used to read DVD: </w:t>
      </w:r>
      <w:r w:rsidRPr="006F3506">
        <w:rPr>
          <w:rFonts w:ascii="Times New Roman" w:hAnsi="Times New Roman" w:cs="Times New Roman"/>
          <w:sz w:val="24"/>
          <w:szCs w:val="24"/>
        </w:rPr>
        <w:t>VLC Media Player</w:t>
      </w:r>
    </w:p>
    <w:p w14:paraId="190F9AFE" w14:textId="77777777" w:rsidR="00751138" w:rsidRPr="006F3506" w:rsidRDefault="00751138" w:rsidP="00751138">
      <w:pPr>
        <w:autoSpaceDE w:val="0"/>
        <w:autoSpaceDN w:val="0"/>
        <w:adjustRightInd w:val="0"/>
        <w:spacing w:after="0" w:line="240" w:lineRule="auto"/>
        <w:rPr>
          <w:rFonts w:ascii="Times New Roman" w:hAnsi="Times New Roman" w:cs="Times New Roman"/>
          <w:sz w:val="24"/>
          <w:szCs w:val="24"/>
        </w:rPr>
      </w:pPr>
    </w:p>
    <w:p w14:paraId="06B9CC02" w14:textId="77777777" w:rsidR="00751138" w:rsidRPr="006F3506" w:rsidRDefault="00751138" w:rsidP="00751138">
      <w:pPr>
        <w:autoSpaceDE w:val="0"/>
        <w:autoSpaceDN w:val="0"/>
        <w:adjustRightInd w:val="0"/>
        <w:spacing w:after="0" w:line="240" w:lineRule="auto"/>
        <w:rPr>
          <w:rFonts w:ascii="Times New Roman" w:hAnsi="Times New Roman" w:cs="Times New Roman"/>
          <w:b/>
          <w:bCs/>
          <w:sz w:val="24"/>
          <w:szCs w:val="24"/>
        </w:rPr>
      </w:pPr>
      <w:r w:rsidRPr="006F3506">
        <w:rPr>
          <w:rFonts w:ascii="Times New Roman" w:hAnsi="Times New Roman" w:cs="Times New Roman"/>
          <w:b/>
          <w:bCs/>
          <w:sz w:val="24"/>
          <w:szCs w:val="24"/>
        </w:rPr>
        <w:t>Editorial Note:</w:t>
      </w:r>
    </w:p>
    <w:p w14:paraId="20D41204" w14:textId="6BB51439" w:rsidR="00751138" w:rsidRPr="006F3506" w:rsidRDefault="00751138" w:rsidP="00751138">
      <w:pPr>
        <w:autoSpaceDE w:val="0"/>
        <w:autoSpaceDN w:val="0"/>
        <w:adjustRightInd w:val="0"/>
        <w:spacing w:after="0" w:line="240" w:lineRule="auto"/>
        <w:rPr>
          <w:rFonts w:ascii="Times New Roman" w:hAnsi="Times New Roman" w:cs="Times New Roman"/>
          <w:sz w:val="24"/>
          <w:szCs w:val="24"/>
        </w:rPr>
      </w:pPr>
      <w:r w:rsidRPr="006F3506">
        <w:rPr>
          <w:rFonts w:ascii="Times New Roman" w:hAnsi="Times New Roman" w:cs="Times New Roman"/>
          <w:sz w:val="24"/>
          <w:szCs w:val="24"/>
        </w:rPr>
        <w:t xml:space="preserve">The interview was easy to transcribe and all of the recording was audible and clear. Prior to the interview, </w:t>
      </w:r>
      <w:r w:rsidR="00C62E78" w:rsidRPr="006F3506">
        <w:rPr>
          <w:rFonts w:ascii="Times New Roman" w:hAnsi="Times New Roman" w:cs="Times New Roman"/>
          <w:sz w:val="24"/>
          <w:szCs w:val="24"/>
        </w:rPr>
        <w:t>G.M</w:t>
      </w:r>
      <w:r w:rsidRPr="006F3506">
        <w:rPr>
          <w:rFonts w:ascii="Times New Roman" w:hAnsi="Times New Roman" w:cs="Times New Roman"/>
          <w:sz w:val="24"/>
          <w:szCs w:val="24"/>
        </w:rPr>
        <w:t xml:space="preserve"> was given this sample list of questions:</w:t>
      </w:r>
    </w:p>
    <w:p w14:paraId="02C3DA28" w14:textId="77777777" w:rsidR="00751138" w:rsidRPr="006F3506" w:rsidRDefault="00751138" w:rsidP="00751138">
      <w:pPr>
        <w:autoSpaceDE w:val="0"/>
        <w:autoSpaceDN w:val="0"/>
        <w:adjustRightInd w:val="0"/>
        <w:spacing w:after="0" w:line="240" w:lineRule="auto"/>
        <w:rPr>
          <w:rFonts w:ascii="Times New Roman" w:hAnsi="Times New Roman" w:cs="Times New Roman"/>
          <w:sz w:val="24"/>
          <w:szCs w:val="24"/>
        </w:rPr>
      </w:pPr>
    </w:p>
    <w:p w14:paraId="2E94D493" w14:textId="77777777" w:rsidR="00751138" w:rsidRPr="006F3506" w:rsidRDefault="00751138" w:rsidP="00751138">
      <w:pPr>
        <w:autoSpaceDE w:val="0"/>
        <w:autoSpaceDN w:val="0"/>
        <w:adjustRightInd w:val="0"/>
        <w:spacing w:after="0" w:line="240" w:lineRule="auto"/>
        <w:rPr>
          <w:rFonts w:ascii="Times New Roman" w:hAnsi="Times New Roman" w:cs="Times New Roman"/>
          <w:sz w:val="24"/>
          <w:szCs w:val="24"/>
        </w:rPr>
      </w:pPr>
      <w:r w:rsidRPr="006F3506">
        <w:rPr>
          <w:rFonts w:ascii="Times New Roman" w:hAnsi="Times New Roman" w:cs="Times New Roman"/>
          <w:sz w:val="24"/>
          <w:szCs w:val="24"/>
        </w:rPr>
        <w:t>So, to begin can you tell me a bit about your role with GWL?</w:t>
      </w:r>
    </w:p>
    <w:p w14:paraId="1EABCD0B" w14:textId="77777777" w:rsidR="00751138" w:rsidRPr="006F3506" w:rsidRDefault="00751138" w:rsidP="00751138">
      <w:pPr>
        <w:autoSpaceDE w:val="0"/>
        <w:autoSpaceDN w:val="0"/>
        <w:adjustRightInd w:val="0"/>
        <w:spacing w:after="0" w:line="240" w:lineRule="auto"/>
        <w:rPr>
          <w:rFonts w:ascii="Times New Roman" w:hAnsi="Times New Roman" w:cs="Times New Roman"/>
          <w:sz w:val="24"/>
          <w:szCs w:val="24"/>
        </w:rPr>
      </w:pPr>
      <w:r w:rsidRPr="006F3506">
        <w:rPr>
          <w:rFonts w:ascii="Times New Roman" w:hAnsi="Times New Roman" w:cs="Times New Roman"/>
          <w:sz w:val="24"/>
          <w:szCs w:val="24"/>
        </w:rPr>
        <w:t>How did you end up at GWL, what drew you to this specific institution?</w:t>
      </w:r>
    </w:p>
    <w:p w14:paraId="3FE5EDF9" w14:textId="77777777" w:rsidR="00751138" w:rsidRPr="006F3506" w:rsidRDefault="00751138" w:rsidP="00751138">
      <w:pPr>
        <w:autoSpaceDE w:val="0"/>
        <w:autoSpaceDN w:val="0"/>
        <w:adjustRightInd w:val="0"/>
        <w:spacing w:after="0" w:line="240" w:lineRule="auto"/>
        <w:rPr>
          <w:rFonts w:ascii="Times New Roman" w:hAnsi="Times New Roman" w:cs="Times New Roman"/>
          <w:sz w:val="24"/>
          <w:szCs w:val="24"/>
        </w:rPr>
      </w:pPr>
      <w:r w:rsidRPr="006F3506">
        <w:rPr>
          <w:rFonts w:ascii="Times New Roman" w:hAnsi="Times New Roman" w:cs="Times New Roman"/>
          <w:sz w:val="24"/>
          <w:szCs w:val="24"/>
        </w:rPr>
        <w:t>Prior to the pandemic what was a normal working day like?</w:t>
      </w:r>
    </w:p>
    <w:p w14:paraId="72E72E2A" w14:textId="77777777" w:rsidR="00751138" w:rsidRPr="006F3506" w:rsidRDefault="00751138" w:rsidP="00751138">
      <w:pPr>
        <w:autoSpaceDE w:val="0"/>
        <w:autoSpaceDN w:val="0"/>
        <w:adjustRightInd w:val="0"/>
        <w:spacing w:after="0" w:line="240" w:lineRule="auto"/>
        <w:rPr>
          <w:rFonts w:ascii="Times New Roman" w:hAnsi="Times New Roman" w:cs="Times New Roman"/>
          <w:sz w:val="24"/>
          <w:szCs w:val="24"/>
        </w:rPr>
      </w:pPr>
      <w:r w:rsidRPr="006F3506">
        <w:rPr>
          <w:rFonts w:ascii="Times New Roman" w:hAnsi="Times New Roman" w:cs="Times New Roman"/>
          <w:sz w:val="24"/>
          <w:szCs w:val="24"/>
        </w:rPr>
        <w:t>How have you had to adapt?</w:t>
      </w:r>
    </w:p>
    <w:p w14:paraId="29E2F0C1" w14:textId="77777777" w:rsidR="00751138" w:rsidRPr="006F3506" w:rsidRDefault="00751138" w:rsidP="00751138">
      <w:pPr>
        <w:autoSpaceDE w:val="0"/>
        <w:autoSpaceDN w:val="0"/>
        <w:adjustRightInd w:val="0"/>
        <w:spacing w:after="0" w:line="240" w:lineRule="auto"/>
        <w:rPr>
          <w:rFonts w:ascii="Times New Roman" w:hAnsi="Times New Roman" w:cs="Times New Roman"/>
          <w:sz w:val="24"/>
          <w:szCs w:val="24"/>
        </w:rPr>
      </w:pPr>
      <w:r w:rsidRPr="006F3506">
        <w:rPr>
          <w:rFonts w:ascii="Times New Roman" w:hAnsi="Times New Roman" w:cs="Times New Roman"/>
          <w:sz w:val="24"/>
          <w:szCs w:val="24"/>
        </w:rPr>
        <w:t>What is your workspace like?</w:t>
      </w:r>
    </w:p>
    <w:p w14:paraId="023ADA62" w14:textId="77777777" w:rsidR="00751138" w:rsidRPr="006F3506" w:rsidRDefault="00751138" w:rsidP="00751138">
      <w:pPr>
        <w:autoSpaceDE w:val="0"/>
        <w:autoSpaceDN w:val="0"/>
        <w:adjustRightInd w:val="0"/>
        <w:spacing w:after="0" w:line="240" w:lineRule="auto"/>
        <w:rPr>
          <w:rFonts w:ascii="Times New Roman" w:hAnsi="Times New Roman" w:cs="Times New Roman"/>
          <w:sz w:val="24"/>
          <w:szCs w:val="24"/>
        </w:rPr>
      </w:pPr>
      <w:r w:rsidRPr="006F3506">
        <w:rPr>
          <w:rFonts w:ascii="Times New Roman" w:hAnsi="Times New Roman" w:cs="Times New Roman"/>
          <w:sz w:val="24"/>
          <w:szCs w:val="24"/>
        </w:rPr>
        <w:t>What has been the biggest challenge?</w:t>
      </w:r>
    </w:p>
    <w:p w14:paraId="26D892E8" w14:textId="77777777" w:rsidR="00751138" w:rsidRPr="006F3506" w:rsidRDefault="00751138" w:rsidP="00751138">
      <w:pPr>
        <w:autoSpaceDE w:val="0"/>
        <w:autoSpaceDN w:val="0"/>
        <w:adjustRightInd w:val="0"/>
        <w:spacing w:after="0" w:line="240" w:lineRule="auto"/>
        <w:rPr>
          <w:rFonts w:ascii="Times New Roman" w:hAnsi="Times New Roman" w:cs="Times New Roman"/>
          <w:sz w:val="24"/>
          <w:szCs w:val="24"/>
        </w:rPr>
      </w:pPr>
      <w:r w:rsidRPr="006F3506">
        <w:rPr>
          <w:rFonts w:ascii="Times New Roman" w:hAnsi="Times New Roman" w:cs="Times New Roman"/>
          <w:sz w:val="24"/>
          <w:szCs w:val="24"/>
        </w:rPr>
        <w:t>What other challenges have you encountered whilst at GWL? And how do they compare to now?</w:t>
      </w:r>
    </w:p>
    <w:p w14:paraId="5D8895B0" w14:textId="77777777" w:rsidR="00751138" w:rsidRPr="006F3506" w:rsidRDefault="00751138" w:rsidP="00751138">
      <w:pPr>
        <w:autoSpaceDE w:val="0"/>
        <w:autoSpaceDN w:val="0"/>
        <w:adjustRightInd w:val="0"/>
        <w:spacing w:after="0" w:line="240" w:lineRule="auto"/>
        <w:rPr>
          <w:rFonts w:ascii="Times New Roman" w:hAnsi="Times New Roman" w:cs="Times New Roman"/>
          <w:sz w:val="24"/>
          <w:szCs w:val="24"/>
        </w:rPr>
      </w:pPr>
      <w:r w:rsidRPr="006F3506">
        <w:rPr>
          <w:rFonts w:ascii="Times New Roman" w:hAnsi="Times New Roman" w:cs="Times New Roman"/>
          <w:sz w:val="24"/>
          <w:szCs w:val="24"/>
        </w:rPr>
        <w:t>Have you been surprised by anything you have enjoyed during this time?</w:t>
      </w:r>
    </w:p>
    <w:p w14:paraId="5BE375C0" w14:textId="77777777" w:rsidR="00751138" w:rsidRPr="006F3506" w:rsidRDefault="00751138" w:rsidP="00751138">
      <w:pPr>
        <w:autoSpaceDE w:val="0"/>
        <w:autoSpaceDN w:val="0"/>
        <w:adjustRightInd w:val="0"/>
        <w:spacing w:after="0" w:line="240" w:lineRule="auto"/>
        <w:rPr>
          <w:rFonts w:ascii="Times New Roman" w:hAnsi="Times New Roman" w:cs="Times New Roman"/>
          <w:sz w:val="24"/>
          <w:szCs w:val="24"/>
        </w:rPr>
      </w:pPr>
      <w:r w:rsidRPr="006F3506">
        <w:rPr>
          <w:rFonts w:ascii="Times New Roman" w:hAnsi="Times New Roman" w:cs="Times New Roman"/>
          <w:sz w:val="24"/>
          <w:szCs w:val="24"/>
        </w:rPr>
        <w:t>You opened on Tuesday the 1</w:t>
      </w:r>
      <w:r w:rsidRPr="006F3506">
        <w:rPr>
          <w:rFonts w:ascii="Times New Roman" w:hAnsi="Times New Roman" w:cs="Times New Roman"/>
          <w:sz w:val="24"/>
          <w:szCs w:val="24"/>
          <w:vertAlign w:val="superscript"/>
        </w:rPr>
        <w:t>st</w:t>
      </w:r>
      <w:r w:rsidRPr="006F3506">
        <w:rPr>
          <w:rFonts w:ascii="Times New Roman" w:hAnsi="Times New Roman" w:cs="Times New Roman"/>
          <w:sz w:val="24"/>
          <w:szCs w:val="24"/>
        </w:rPr>
        <w:t xml:space="preserve"> September on a phased return, what was that like?</w:t>
      </w:r>
    </w:p>
    <w:p w14:paraId="40292768" w14:textId="77777777" w:rsidR="00751138" w:rsidRPr="006F3506" w:rsidRDefault="00751138" w:rsidP="00751138">
      <w:pPr>
        <w:autoSpaceDE w:val="0"/>
        <w:autoSpaceDN w:val="0"/>
        <w:adjustRightInd w:val="0"/>
        <w:spacing w:after="0" w:line="240" w:lineRule="auto"/>
        <w:rPr>
          <w:rFonts w:ascii="Times New Roman" w:hAnsi="Times New Roman" w:cs="Times New Roman"/>
          <w:sz w:val="24"/>
          <w:szCs w:val="24"/>
        </w:rPr>
      </w:pPr>
      <w:r w:rsidRPr="006F3506">
        <w:rPr>
          <w:rFonts w:ascii="Times New Roman" w:hAnsi="Times New Roman" w:cs="Times New Roman"/>
          <w:sz w:val="24"/>
          <w:szCs w:val="24"/>
        </w:rPr>
        <w:t>What do you miss most about the library?</w:t>
      </w:r>
    </w:p>
    <w:p w14:paraId="05D9A6C3" w14:textId="77777777" w:rsidR="00751138" w:rsidRPr="006F3506" w:rsidRDefault="00751138" w:rsidP="00751138">
      <w:pPr>
        <w:autoSpaceDE w:val="0"/>
        <w:autoSpaceDN w:val="0"/>
        <w:adjustRightInd w:val="0"/>
        <w:spacing w:after="0" w:line="240" w:lineRule="auto"/>
        <w:rPr>
          <w:rFonts w:ascii="Times New Roman" w:hAnsi="Times New Roman" w:cs="Times New Roman"/>
          <w:sz w:val="24"/>
          <w:szCs w:val="24"/>
        </w:rPr>
      </w:pPr>
      <w:r w:rsidRPr="006F3506">
        <w:rPr>
          <w:rFonts w:ascii="Times New Roman" w:hAnsi="Times New Roman" w:cs="Times New Roman"/>
          <w:sz w:val="24"/>
          <w:szCs w:val="24"/>
        </w:rPr>
        <w:t>How have you found the transition onto digital online life?</w:t>
      </w:r>
    </w:p>
    <w:p w14:paraId="09DF427D" w14:textId="77777777" w:rsidR="00751138" w:rsidRPr="006F3506" w:rsidRDefault="00751138" w:rsidP="00751138">
      <w:pPr>
        <w:autoSpaceDE w:val="0"/>
        <w:autoSpaceDN w:val="0"/>
        <w:adjustRightInd w:val="0"/>
        <w:spacing w:after="0" w:line="240" w:lineRule="auto"/>
        <w:rPr>
          <w:rFonts w:ascii="Times New Roman" w:hAnsi="Times New Roman" w:cs="Times New Roman"/>
          <w:sz w:val="24"/>
          <w:szCs w:val="24"/>
        </w:rPr>
      </w:pPr>
      <w:r w:rsidRPr="006F3506">
        <w:rPr>
          <w:rFonts w:ascii="Times New Roman" w:hAnsi="Times New Roman" w:cs="Times New Roman"/>
          <w:sz w:val="24"/>
          <w:szCs w:val="24"/>
        </w:rPr>
        <w:t xml:space="preserve">How do you manage to find a work/ life balance? </w:t>
      </w:r>
    </w:p>
    <w:p w14:paraId="55065900" w14:textId="77777777" w:rsidR="00751138" w:rsidRPr="006F3506" w:rsidRDefault="00751138" w:rsidP="00751138">
      <w:pPr>
        <w:autoSpaceDE w:val="0"/>
        <w:autoSpaceDN w:val="0"/>
        <w:adjustRightInd w:val="0"/>
        <w:spacing w:after="0" w:line="240" w:lineRule="auto"/>
        <w:rPr>
          <w:rFonts w:ascii="Times New Roman" w:hAnsi="Times New Roman" w:cs="Times New Roman"/>
          <w:sz w:val="24"/>
          <w:szCs w:val="24"/>
        </w:rPr>
      </w:pPr>
      <w:r w:rsidRPr="006F3506">
        <w:rPr>
          <w:rFonts w:ascii="Times New Roman" w:hAnsi="Times New Roman" w:cs="Times New Roman"/>
          <w:sz w:val="24"/>
          <w:szCs w:val="24"/>
        </w:rPr>
        <w:t>Have you still managed to work with the community?</w:t>
      </w:r>
    </w:p>
    <w:p w14:paraId="6F91398D" w14:textId="77777777" w:rsidR="00751138" w:rsidRPr="006F3506" w:rsidRDefault="00751138" w:rsidP="00751138">
      <w:pPr>
        <w:autoSpaceDE w:val="0"/>
        <w:autoSpaceDN w:val="0"/>
        <w:adjustRightInd w:val="0"/>
        <w:spacing w:after="0" w:line="240" w:lineRule="auto"/>
        <w:rPr>
          <w:rFonts w:ascii="Times New Roman" w:hAnsi="Times New Roman" w:cs="Times New Roman"/>
          <w:b/>
          <w:bCs/>
          <w:sz w:val="24"/>
          <w:szCs w:val="24"/>
        </w:rPr>
      </w:pPr>
    </w:p>
    <w:p w14:paraId="3159CD49" w14:textId="77777777" w:rsidR="00751138" w:rsidRPr="006F3506" w:rsidRDefault="00751138" w:rsidP="00751138">
      <w:pPr>
        <w:autoSpaceDE w:val="0"/>
        <w:autoSpaceDN w:val="0"/>
        <w:adjustRightInd w:val="0"/>
        <w:spacing w:after="0" w:line="240" w:lineRule="auto"/>
        <w:rPr>
          <w:rFonts w:ascii="Times New Roman" w:hAnsi="Times New Roman" w:cs="Times New Roman"/>
          <w:b/>
          <w:bCs/>
          <w:sz w:val="24"/>
          <w:szCs w:val="24"/>
        </w:rPr>
      </w:pPr>
      <w:r w:rsidRPr="006F3506">
        <w:rPr>
          <w:rFonts w:ascii="Times New Roman" w:hAnsi="Times New Roman" w:cs="Times New Roman"/>
          <w:b/>
          <w:bCs/>
          <w:sz w:val="24"/>
          <w:szCs w:val="24"/>
        </w:rPr>
        <w:t>Interviewee’s Biographical Details/ taken from GWL website:</w:t>
      </w:r>
    </w:p>
    <w:p w14:paraId="5D25351F" w14:textId="77777777" w:rsidR="00751138" w:rsidRPr="006F3506" w:rsidRDefault="00751138" w:rsidP="00751138">
      <w:pPr>
        <w:autoSpaceDE w:val="0"/>
        <w:autoSpaceDN w:val="0"/>
        <w:adjustRightInd w:val="0"/>
        <w:spacing w:after="0" w:line="240" w:lineRule="auto"/>
        <w:rPr>
          <w:rFonts w:ascii="Times New Roman" w:hAnsi="Times New Roman" w:cs="Times New Roman"/>
          <w:b/>
          <w:bCs/>
          <w:sz w:val="24"/>
          <w:szCs w:val="24"/>
        </w:rPr>
      </w:pPr>
    </w:p>
    <w:p w14:paraId="1DCD1040" w14:textId="77777777" w:rsidR="005A1DD5" w:rsidRPr="006F3506" w:rsidRDefault="005A1DD5" w:rsidP="005A1DD5">
      <w:pPr>
        <w:pBdr>
          <w:bottom w:val="single" w:sz="4" w:space="1" w:color="auto"/>
        </w:pBdr>
        <w:spacing w:after="200" w:line="240" w:lineRule="auto"/>
        <w:rPr>
          <w:rFonts w:ascii="Times New Roman" w:hAnsi="Times New Roman" w:cs="Times New Roman"/>
          <w:sz w:val="24"/>
          <w:szCs w:val="24"/>
        </w:rPr>
      </w:pPr>
      <w:r w:rsidRPr="006F3506">
        <w:rPr>
          <w:rFonts w:ascii="Times New Roman" w:hAnsi="Times New Roman" w:cs="Times New Roman"/>
          <w:sz w:val="24"/>
          <w:szCs w:val="24"/>
        </w:rPr>
        <w:t>Gabrielle Macbeth joined us as Volunteer Coordinator in 2011. Her role is to ensure that volunteers get as much out of volunteering as they put in and that they are involved in stimulating projects which makes the most out of their interests and motivations for volunteering. Volunteers are encouraged to try new things and broaden their horizons and are offered ongoing support as well as training to equip them with the skills and confidence to get involved in GWL’s wide ranging and varied projects.</w:t>
      </w:r>
    </w:p>
    <w:p w14:paraId="5EF5181A" w14:textId="2712B10E" w:rsidR="005A1DD5" w:rsidRPr="006F3506" w:rsidRDefault="005A1DD5" w:rsidP="005A1DD5">
      <w:pPr>
        <w:pBdr>
          <w:bottom w:val="single" w:sz="4" w:space="1" w:color="auto"/>
        </w:pBdr>
        <w:spacing w:after="200" w:line="240" w:lineRule="auto"/>
        <w:rPr>
          <w:rFonts w:ascii="Times New Roman" w:hAnsi="Times New Roman" w:cs="Times New Roman"/>
          <w:sz w:val="24"/>
          <w:szCs w:val="24"/>
        </w:rPr>
      </w:pPr>
      <w:r w:rsidRPr="006F3506">
        <w:rPr>
          <w:rFonts w:ascii="Times New Roman" w:hAnsi="Times New Roman" w:cs="Times New Roman"/>
          <w:sz w:val="24"/>
          <w:szCs w:val="24"/>
        </w:rPr>
        <w:t>Gabrielle loves having the opportunity to find ways for so many talented and enthusiastic women to contribute to GWL’s work</w:t>
      </w:r>
      <w:r w:rsidR="000C4B96" w:rsidRPr="006F3506">
        <w:rPr>
          <w:rFonts w:ascii="Times New Roman" w:hAnsi="Times New Roman" w:cs="Times New Roman"/>
          <w:sz w:val="24"/>
          <w:szCs w:val="24"/>
        </w:rPr>
        <w:t xml:space="preserve"> </w:t>
      </w:r>
      <w:r w:rsidRPr="006F3506">
        <w:rPr>
          <w:rFonts w:ascii="Times New Roman" w:hAnsi="Times New Roman" w:cs="Times New Roman"/>
          <w:sz w:val="24"/>
          <w:szCs w:val="24"/>
        </w:rPr>
        <w:t>and is always looking for ways to involve women from all walks of life who can bring fresh perspectives and experiences to GWL.</w:t>
      </w:r>
    </w:p>
    <w:p w14:paraId="3032C4E2" w14:textId="77777777" w:rsidR="00751138" w:rsidRPr="006F3506" w:rsidRDefault="00751138" w:rsidP="00751138">
      <w:pPr>
        <w:pBdr>
          <w:bottom w:val="single" w:sz="4" w:space="1" w:color="auto"/>
        </w:pBdr>
        <w:spacing w:after="200" w:line="240" w:lineRule="auto"/>
        <w:rPr>
          <w:rFonts w:ascii="Times New Roman" w:hAnsi="Times New Roman" w:cs="Times New Roman"/>
          <w:sz w:val="24"/>
          <w:szCs w:val="24"/>
        </w:rPr>
      </w:pPr>
    </w:p>
    <w:p w14:paraId="26B7E5F3" w14:textId="77777777" w:rsidR="00751138" w:rsidRPr="006F3506" w:rsidRDefault="00751138" w:rsidP="00751138">
      <w:pPr>
        <w:pBdr>
          <w:bottom w:val="single" w:sz="4" w:space="1" w:color="auto"/>
        </w:pBdr>
        <w:spacing w:after="200" w:line="240" w:lineRule="auto"/>
        <w:jc w:val="center"/>
        <w:rPr>
          <w:rFonts w:ascii="Times New Roman" w:eastAsia="Calibri" w:hAnsi="Times New Roman" w:cs="Times New Roman"/>
          <w:sz w:val="24"/>
          <w:szCs w:val="24"/>
        </w:rPr>
      </w:pPr>
      <w:r w:rsidRPr="006F3506">
        <w:rPr>
          <w:rFonts w:ascii="Times New Roman" w:eastAsia="Calibri" w:hAnsi="Times New Roman" w:cs="Times New Roman"/>
          <w:b/>
          <w:sz w:val="24"/>
          <w:szCs w:val="24"/>
        </w:rPr>
        <w:t>Transcript and Time-Coded Summary</w:t>
      </w:r>
    </w:p>
    <w:p w14:paraId="0145D234"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0:00:00.930 --&gt; 00:00:16.199</w:t>
      </w:r>
    </w:p>
    <w:p w14:paraId="55D6B0ED" w14:textId="4557696D" w:rsidR="00E60F07" w:rsidRPr="006F3506" w:rsidRDefault="00E60F07" w:rsidP="00E60F07">
      <w:pPr>
        <w:rPr>
          <w:rFonts w:ascii="Times New Roman" w:hAnsi="Times New Roman" w:cs="Times New Roman"/>
        </w:rPr>
      </w:pPr>
      <w:r w:rsidRPr="006F3506">
        <w:rPr>
          <w:rFonts w:ascii="Times New Roman" w:hAnsi="Times New Roman" w:cs="Times New Roman"/>
        </w:rPr>
        <w:t xml:space="preserve">Louise Sidey: Okay, so </w:t>
      </w:r>
      <w:r w:rsidR="00816F43" w:rsidRPr="006F3506">
        <w:rPr>
          <w:rFonts w:ascii="Times New Roman" w:hAnsi="Times New Roman" w:cs="Times New Roman"/>
        </w:rPr>
        <w:t>that should be recording now. S</w:t>
      </w:r>
      <w:r w:rsidRPr="006F3506">
        <w:rPr>
          <w:rFonts w:ascii="Times New Roman" w:hAnsi="Times New Roman" w:cs="Times New Roman"/>
        </w:rPr>
        <w:t xml:space="preserve">o I have got you here on the 23rd of February 2021 and just to get </w:t>
      </w:r>
      <w:r w:rsidR="00816F43" w:rsidRPr="006F3506">
        <w:rPr>
          <w:rFonts w:ascii="Times New Roman" w:hAnsi="Times New Roman" w:cs="Times New Roman"/>
        </w:rPr>
        <w:t xml:space="preserve">eh </w:t>
      </w:r>
      <w:r w:rsidRPr="006F3506">
        <w:rPr>
          <w:rFonts w:ascii="Times New Roman" w:hAnsi="Times New Roman" w:cs="Times New Roman"/>
        </w:rPr>
        <w:t>your oral consen</w:t>
      </w:r>
      <w:r w:rsidR="00AD7BCD" w:rsidRPr="006F3506">
        <w:rPr>
          <w:rFonts w:ascii="Times New Roman" w:hAnsi="Times New Roman" w:cs="Times New Roman"/>
        </w:rPr>
        <w:t>t</w:t>
      </w:r>
      <w:r w:rsidRPr="006F3506">
        <w:rPr>
          <w:rFonts w:ascii="Times New Roman" w:hAnsi="Times New Roman" w:cs="Times New Roman"/>
        </w:rPr>
        <w:t xml:space="preserve"> just to begin just to make sure that you're okay with me interviewing you for the purposes of this</w:t>
      </w:r>
      <w:r w:rsidR="00816F43" w:rsidRPr="006F3506">
        <w:rPr>
          <w:rFonts w:ascii="Times New Roman" w:hAnsi="Times New Roman" w:cs="Times New Roman"/>
        </w:rPr>
        <w:t xml:space="preserve">. </w:t>
      </w:r>
    </w:p>
    <w:p w14:paraId="45746299" w14:textId="77777777" w:rsidR="00AD7BCD" w:rsidRPr="006F3506" w:rsidRDefault="00AD7BCD" w:rsidP="00E60F07">
      <w:pPr>
        <w:rPr>
          <w:rFonts w:ascii="Times New Roman" w:hAnsi="Times New Roman" w:cs="Times New Roman"/>
        </w:rPr>
      </w:pPr>
    </w:p>
    <w:p w14:paraId="284E476B"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00:00:16.410 --&gt; 00:00:16.800</w:t>
      </w:r>
    </w:p>
    <w:p w14:paraId="2A78FFA6" w14:textId="1CF765EB" w:rsidR="00E60F07" w:rsidRPr="006F3506" w:rsidRDefault="00E60F07" w:rsidP="00E60F07">
      <w:pPr>
        <w:rPr>
          <w:rFonts w:ascii="Times New Roman" w:hAnsi="Times New Roman" w:cs="Times New Roman"/>
        </w:rPr>
      </w:pPr>
      <w:r w:rsidRPr="006F3506">
        <w:rPr>
          <w:rFonts w:ascii="Times New Roman" w:hAnsi="Times New Roman" w:cs="Times New Roman"/>
        </w:rPr>
        <w:t>Yes.</w:t>
      </w:r>
    </w:p>
    <w:p w14:paraId="5A0DB625" w14:textId="77777777" w:rsidR="00AD7BCD" w:rsidRPr="006F3506" w:rsidRDefault="00AD7BCD" w:rsidP="00E60F07">
      <w:pPr>
        <w:rPr>
          <w:rFonts w:ascii="Times New Roman" w:hAnsi="Times New Roman" w:cs="Times New Roman"/>
        </w:rPr>
      </w:pPr>
    </w:p>
    <w:p w14:paraId="7EF44E87"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00:00:18.000 --&gt; 00:00:24.600</w:t>
      </w:r>
    </w:p>
    <w:p w14:paraId="7D759F54" w14:textId="5FAFC602" w:rsidR="00E60F07" w:rsidRPr="006F3506" w:rsidRDefault="00E60F07" w:rsidP="00E60F07">
      <w:pPr>
        <w:rPr>
          <w:rFonts w:ascii="Times New Roman" w:hAnsi="Times New Roman" w:cs="Times New Roman"/>
        </w:rPr>
      </w:pPr>
      <w:r w:rsidRPr="006F3506">
        <w:rPr>
          <w:rFonts w:ascii="Times New Roman" w:hAnsi="Times New Roman" w:cs="Times New Roman"/>
        </w:rPr>
        <w:t>Louise Sidey: Perfect okay so first of all</w:t>
      </w:r>
      <w:r w:rsidR="00AD7BCD" w:rsidRPr="006F3506">
        <w:rPr>
          <w:rFonts w:ascii="Times New Roman" w:hAnsi="Times New Roman" w:cs="Times New Roman"/>
        </w:rPr>
        <w:t xml:space="preserve"> </w:t>
      </w:r>
      <w:r w:rsidRPr="006F3506">
        <w:rPr>
          <w:rFonts w:ascii="Times New Roman" w:hAnsi="Times New Roman" w:cs="Times New Roman"/>
        </w:rPr>
        <w:t>if you just want to tell me a little bit about your role with the Glasgow women's library.</w:t>
      </w:r>
    </w:p>
    <w:p w14:paraId="3818BDBB" w14:textId="4478737E" w:rsidR="00E60F07" w:rsidRPr="006F3506" w:rsidRDefault="00E60F07" w:rsidP="00E60F07">
      <w:pPr>
        <w:rPr>
          <w:rFonts w:ascii="Times New Roman" w:hAnsi="Times New Roman" w:cs="Times New Roman"/>
        </w:rPr>
      </w:pPr>
    </w:p>
    <w:p w14:paraId="283379B7"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00:00:26.130 --&gt; 00:00:36.900</w:t>
      </w:r>
    </w:p>
    <w:p w14:paraId="3508BA89" w14:textId="08F58FDA" w:rsidR="00E60F07" w:rsidRPr="006F3506" w:rsidRDefault="00E60F07" w:rsidP="00E60F07">
      <w:pPr>
        <w:rPr>
          <w:rFonts w:ascii="Times New Roman" w:hAnsi="Times New Roman" w:cs="Times New Roman"/>
        </w:rPr>
      </w:pPr>
      <w:r w:rsidRPr="006F3506">
        <w:rPr>
          <w:rFonts w:ascii="Times New Roman" w:hAnsi="Times New Roman" w:cs="Times New Roman"/>
        </w:rPr>
        <w:t>Gabrielle Macbeth: Sure</w:t>
      </w:r>
      <w:r w:rsidR="004806B8" w:rsidRPr="006F3506">
        <w:rPr>
          <w:rFonts w:ascii="Times New Roman" w:hAnsi="Times New Roman" w:cs="Times New Roman"/>
        </w:rPr>
        <w:t xml:space="preserve"> em</w:t>
      </w:r>
      <w:r w:rsidRPr="006F3506">
        <w:rPr>
          <w:rFonts w:ascii="Times New Roman" w:hAnsi="Times New Roman" w:cs="Times New Roman"/>
        </w:rPr>
        <w:t xml:space="preserve">, so </w:t>
      </w:r>
      <w:r w:rsidR="004806B8" w:rsidRPr="006F3506">
        <w:rPr>
          <w:rFonts w:ascii="Times New Roman" w:hAnsi="Times New Roman" w:cs="Times New Roman"/>
        </w:rPr>
        <w:t>I’m</w:t>
      </w:r>
      <w:r w:rsidRPr="006F3506">
        <w:rPr>
          <w:rFonts w:ascii="Times New Roman" w:hAnsi="Times New Roman" w:cs="Times New Roman"/>
        </w:rPr>
        <w:t xml:space="preserve"> the volunteer coordinator that's my job title </w:t>
      </w:r>
      <w:r w:rsidR="004806B8" w:rsidRPr="006F3506">
        <w:rPr>
          <w:rFonts w:ascii="Times New Roman" w:hAnsi="Times New Roman" w:cs="Times New Roman"/>
        </w:rPr>
        <w:t xml:space="preserve">em </w:t>
      </w:r>
      <w:r w:rsidRPr="006F3506">
        <w:rPr>
          <w:rFonts w:ascii="Times New Roman" w:hAnsi="Times New Roman" w:cs="Times New Roman"/>
        </w:rPr>
        <w:t>which, so the role is to facilitate the involvement of volunteers</w:t>
      </w:r>
      <w:r w:rsidR="004806B8" w:rsidRPr="006F3506">
        <w:rPr>
          <w:rFonts w:ascii="Times New Roman" w:hAnsi="Times New Roman" w:cs="Times New Roman"/>
        </w:rPr>
        <w:t xml:space="preserve"> i</w:t>
      </w:r>
      <w:r w:rsidRPr="006F3506">
        <w:rPr>
          <w:rFonts w:ascii="Times New Roman" w:hAnsi="Times New Roman" w:cs="Times New Roman"/>
        </w:rPr>
        <w:t>n</w:t>
      </w:r>
      <w:r w:rsidR="004806B8" w:rsidRPr="006F3506">
        <w:rPr>
          <w:rFonts w:ascii="Times New Roman" w:hAnsi="Times New Roman" w:cs="Times New Roman"/>
        </w:rPr>
        <w:t>,</w:t>
      </w:r>
      <w:r w:rsidRPr="006F3506">
        <w:rPr>
          <w:rFonts w:ascii="Times New Roman" w:hAnsi="Times New Roman" w:cs="Times New Roman"/>
        </w:rPr>
        <w:t xml:space="preserve"> in the organization and and enabling</w:t>
      </w:r>
      <w:r w:rsidR="004806B8" w:rsidRPr="006F3506">
        <w:rPr>
          <w:rFonts w:ascii="Times New Roman" w:hAnsi="Times New Roman" w:cs="Times New Roman"/>
        </w:rPr>
        <w:t xml:space="preserve"> </w:t>
      </w:r>
      <w:r w:rsidR="00601FFD" w:rsidRPr="006F3506">
        <w:rPr>
          <w:rFonts w:ascii="Times New Roman" w:hAnsi="Times New Roman" w:cs="Times New Roman"/>
        </w:rPr>
        <w:t>w</w:t>
      </w:r>
      <w:r w:rsidRPr="006F3506">
        <w:rPr>
          <w:rFonts w:ascii="Times New Roman" w:hAnsi="Times New Roman" w:cs="Times New Roman"/>
        </w:rPr>
        <w:t>omen</w:t>
      </w:r>
      <w:r w:rsidR="004806B8" w:rsidRPr="006F3506">
        <w:rPr>
          <w:rFonts w:ascii="Times New Roman" w:hAnsi="Times New Roman" w:cs="Times New Roman"/>
        </w:rPr>
        <w:t xml:space="preserve">, </w:t>
      </w:r>
      <w:r w:rsidR="00601FFD" w:rsidRPr="006F3506">
        <w:rPr>
          <w:rFonts w:ascii="Times New Roman" w:hAnsi="Times New Roman" w:cs="Times New Roman"/>
        </w:rPr>
        <w:t>t</w:t>
      </w:r>
      <w:r w:rsidRPr="006F3506">
        <w:rPr>
          <w:rFonts w:ascii="Times New Roman" w:hAnsi="Times New Roman" w:cs="Times New Roman"/>
        </w:rPr>
        <w:t xml:space="preserve">rans women and </w:t>
      </w:r>
      <w:r w:rsidR="004806B8" w:rsidRPr="006F3506">
        <w:rPr>
          <w:rFonts w:ascii="Times New Roman" w:hAnsi="Times New Roman" w:cs="Times New Roman"/>
        </w:rPr>
        <w:t>non-binary</w:t>
      </w:r>
      <w:r w:rsidRPr="006F3506">
        <w:rPr>
          <w:rFonts w:ascii="Times New Roman" w:hAnsi="Times New Roman" w:cs="Times New Roman"/>
        </w:rPr>
        <w:t xml:space="preserve"> people who want to get involved to ye</w:t>
      </w:r>
      <w:r w:rsidR="008A23D2" w:rsidRPr="006F3506">
        <w:rPr>
          <w:rFonts w:ascii="Times New Roman" w:hAnsi="Times New Roman" w:cs="Times New Roman"/>
        </w:rPr>
        <w:t>ah</w:t>
      </w:r>
      <w:r w:rsidRPr="006F3506">
        <w:rPr>
          <w:rFonts w:ascii="Times New Roman" w:hAnsi="Times New Roman" w:cs="Times New Roman"/>
        </w:rPr>
        <w:t xml:space="preserve"> to contribute. I think of my </w:t>
      </w:r>
      <w:r w:rsidR="008A23D2" w:rsidRPr="006F3506">
        <w:rPr>
          <w:rFonts w:ascii="Times New Roman" w:hAnsi="Times New Roman" w:cs="Times New Roman"/>
        </w:rPr>
        <w:t>role</w:t>
      </w:r>
      <w:r w:rsidR="00601FFD" w:rsidRPr="006F3506">
        <w:rPr>
          <w:rFonts w:ascii="Times New Roman" w:hAnsi="Times New Roman" w:cs="Times New Roman"/>
        </w:rPr>
        <w:t xml:space="preserve"> </w:t>
      </w:r>
      <w:r w:rsidR="008A23D2" w:rsidRPr="006F3506">
        <w:rPr>
          <w:rFonts w:ascii="Times New Roman" w:hAnsi="Times New Roman" w:cs="Times New Roman"/>
        </w:rPr>
        <w:t xml:space="preserve">and </w:t>
      </w:r>
      <w:r w:rsidRPr="006F3506">
        <w:rPr>
          <w:rFonts w:ascii="Times New Roman" w:hAnsi="Times New Roman" w:cs="Times New Roman"/>
        </w:rPr>
        <w:t xml:space="preserve">like I </w:t>
      </w:r>
      <w:r w:rsidR="00601FFD" w:rsidRPr="006F3506">
        <w:rPr>
          <w:rFonts w:ascii="Times New Roman" w:hAnsi="Times New Roman" w:cs="Times New Roman"/>
        </w:rPr>
        <w:t>suppose, m</w:t>
      </w:r>
      <w:r w:rsidRPr="006F3506">
        <w:rPr>
          <w:rFonts w:ascii="Times New Roman" w:hAnsi="Times New Roman" w:cs="Times New Roman"/>
        </w:rPr>
        <w:t xml:space="preserve">aking sure that anyone who wants to contribute can do so, </w:t>
      </w:r>
      <w:r w:rsidR="008A23D2" w:rsidRPr="006F3506">
        <w:rPr>
          <w:rFonts w:ascii="Times New Roman" w:hAnsi="Times New Roman" w:cs="Times New Roman"/>
        </w:rPr>
        <w:t xml:space="preserve">em </w:t>
      </w:r>
      <w:r w:rsidRPr="006F3506">
        <w:rPr>
          <w:rFonts w:ascii="Times New Roman" w:hAnsi="Times New Roman" w:cs="Times New Roman"/>
        </w:rPr>
        <w:t>so that even ye</w:t>
      </w:r>
      <w:r w:rsidR="008A23D2" w:rsidRPr="006F3506">
        <w:rPr>
          <w:rFonts w:ascii="Times New Roman" w:hAnsi="Times New Roman" w:cs="Times New Roman"/>
        </w:rPr>
        <w:t>ah</w:t>
      </w:r>
      <w:r w:rsidRPr="006F3506">
        <w:rPr>
          <w:rFonts w:ascii="Times New Roman" w:hAnsi="Times New Roman" w:cs="Times New Roman"/>
        </w:rPr>
        <w:t xml:space="preserve">, if </w:t>
      </w:r>
      <w:r w:rsidR="008A23D2" w:rsidRPr="006F3506">
        <w:rPr>
          <w:rFonts w:ascii="Times New Roman" w:hAnsi="Times New Roman" w:cs="Times New Roman"/>
        </w:rPr>
        <w:t xml:space="preserve">a </w:t>
      </w:r>
      <w:r w:rsidR="00F063E9" w:rsidRPr="006F3506">
        <w:rPr>
          <w:rFonts w:ascii="Times New Roman" w:hAnsi="Times New Roman" w:cs="Times New Roman"/>
        </w:rPr>
        <w:t xml:space="preserve">volunteer </w:t>
      </w:r>
      <w:r w:rsidRPr="006F3506">
        <w:rPr>
          <w:rFonts w:ascii="Times New Roman" w:hAnsi="Times New Roman" w:cs="Times New Roman"/>
        </w:rPr>
        <w:t>doesn't have much experience</w:t>
      </w:r>
      <w:r w:rsidR="00F063E9" w:rsidRPr="006F3506">
        <w:rPr>
          <w:rFonts w:ascii="Times New Roman" w:hAnsi="Times New Roman" w:cs="Times New Roman"/>
        </w:rPr>
        <w:t xml:space="preserve"> </w:t>
      </w:r>
      <w:r w:rsidRPr="006F3506">
        <w:rPr>
          <w:rFonts w:ascii="Times New Roman" w:hAnsi="Times New Roman" w:cs="Times New Roman"/>
        </w:rPr>
        <w:t>or</w:t>
      </w:r>
      <w:r w:rsidR="00F063E9" w:rsidRPr="006F3506">
        <w:rPr>
          <w:rFonts w:ascii="Times New Roman" w:hAnsi="Times New Roman" w:cs="Times New Roman"/>
        </w:rPr>
        <w:t xml:space="preserve"> </w:t>
      </w:r>
      <w:r w:rsidRPr="006F3506">
        <w:rPr>
          <w:rFonts w:ascii="Times New Roman" w:hAnsi="Times New Roman" w:cs="Times New Roman"/>
        </w:rPr>
        <w:t xml:space="preserve">hasn't </w:t>
      </w:r>
      <w:r w:rsidR="00F063E9" w:rsidRPr="006F3506">
        <w:rPr>
          <w:rFonts w:ascii="Times New Roman" w:hAnsi="Times New Roman" w:cs="Times New Roman"/>
        </w:rPr>
        <w:t xml:space="preserve">been to the library </w:t>
      </w:r>
      <w:r w:rsidRPr="006F3506">
        <w:rPr>
          <w:rFonts w:ascii="Times New Roman" w:hAnsi="Times New Roman" w:cs="Times New Roman"/>
        </w:rPr>
        <w:t>before or you know, whatever I suppose could be a barrier to them getting involved that my role is to minimize that and work with them to find a role that is going to it's going to work for them, but also work for the organization</w:t>
      </w:r>
      <w:r w:rsidR="00E369E2" w:rsidRPr="006F3506">
        <w:rPr>
          <w:rFonts w:ascii="Times New Roman" w:hAnsi="Times New Roman" w:cs="Times New Roman"/>
        </w:rPr>
        <w:t xml:space="preserve">. And so </w:t>
      </w:r>
      <w:r w:rsidRPr="006F3506">
        <w:rPr>
          <w:rFonts w:ascii="Times New Roman" w:hAnsi="Times New Roman" w:cs="Times New Roman"/>
        </w:rPr>
        <w:t>I would yeah I meet</w:t>
      </w:r>
      <w:r w:rsidR="00983828" w:rsidRPr="006F3506">
        <w:rPr>
          <w:rFonts w:ascii="Times New Roman" w:hAnsi="Times New Roman" w:cs="Times New Roman"/>
        </w:rPr>
        <w:t>, when</w:t>
      </w:r>
      <w:r w:rsidR="00A76F03" w:rsidRPr="006F3506">
        <w:rPr>
          <w:rFonts w:ascii="Times New Roman" w:hAnsi="Times New Roman" w:cs="Times New Roman"/>
        </w:rPr>
        <w:t xml:space="preserve"> </w:t>
      </w:r>
      <w:r w:rsidRPr="006F3506">
        <w:rPr>
          <w:rFonts w:ascii="Times New Roman" w:hAnsi="Times New Roman" w:cs="Times New Roman"/>
        </w:rPr>
        <w:t>people apply</w:t>
      </w:r>
      <w:r w:rsidR="00C94195" w:rsidRPr="006F3506">
        <w:rPr>
          <w:rFonts w:ascii="Times New Roman" w:hAnsi="Times New Roman" w:cs="Times New Roman"/>
        </w:rPr>
        <w:t xml:space="preserve">, </w:t>
      </w:r>
      <w:r w:rsidRPr="006F3506">
        <w:rPr>
          <w:rFonts w:ascii="Times New Roman" w:hAnsi="Times New Roman" w:cs="Times New Roman"/>
        </w:rPr>
        <w:t>I meet with them find out what interest then.</w:t>
      </w:r>
      <w:r w:rsidR="00A76F03" w:rsidRPr="006F3506">
        <w:rPr>
          <w:rFonts w:ascii="Times New Roman" w:hAnsi="Times New Roman" w:cs="Times New Roman"/>
        </w:rPr>
        <w:t xml:space="preserve"> </w:t>
      </w:r>
      <w:r w:rsidRPr="006F3506">
        <w:rPr>
          <w:rFonts w:ascii="Times New Roman" w:hAnsi="Times New Roman" w:cs="Times New Roman"/>
        </w:rPr>
        <w:t>And then have a think about what the</w:t>
      </w:r>
      <w:r w:rsidR="00A76F03" w:rsidRPr="006F3506">
        <w:rPr>
          <w:rFonts w:ascii="Times New Roman" w:hAnsi="Times New Roman" w:cs="Times New Roman"/>
        </w:rPr>
        <w:t xml:space="preserve"> </w:t>
      </w:r>
      <w:r w:rsidRPr="006F3506">
        <w:rPr>
          <w:rFonts w:ascii="Times New Roman" w:hAnsi="Times New Roman" w:cs="Times New Roman"/>
        </w:rPr>
        <w:t>team needs and</w:t>
      </w:r>
      <w:r w:rsidR="00A76F03" w:rsidRPr="006F3506">
        <w:rPr>
          <w:rFonts w:ascii="Times New Roman" w:hAnsi="Times New Roman" w:cs="Times New Roman"/>
        </w:rPr>
        <w:t xml:space="preserve"> </w:t>
      </w:r>
      <w:r w:rsidRPr="006F3506">
        <w:rPr>
          <w:rFonts w:ascii="Times New Roman" w:hAnsi="Times New Roman" w:cs="Times New Roman"/>
        </w:rPr>
        <w:t xml:space="preserve">tailor </w:t>
      </w:r>
      <w:r w:rsidR="00A76F03" w:rsidRPr="006F3506">
        <w:rPr>
          <w:rFonts w:ascii="Times New Roman" w:hAnsi="Times New Roman" w:cs="Times New Roman"/>
        </w:rPr>
        <w:t xml:space="preserve">a </w:t>
      </w:r>
      <w:r w:rsidRPr="006F3506">
        <w:rPr>
          <w:rFonts w:ascii="Times New Roman" w:hAnsi="Times New Roman" w:cs="Times New Roman"/>
        </w:rPr>
        <w:t>role</w:t>
      </w:r>
      <w:r w:rsidR="00A76F03" w:rsidRPr="006F3506">
        <w:rPr>
          <w:rFonts w:ascii="Times New Roman" w:hAnsi="Times New Roman" w:cs="Times New Roman"/>
        </w:rPr>
        <w:t xml:space="preserve"> t</w:t>
      </w:r>
      <w:r w:rsidRPr="006F3506">
        <w:rPr>
          <w:rFonts w:ascii="Times New Roman" w:hAnsi="Times New Roman" w:cs="Times New Roman"/>
        </w:rPr>
        <w:t>hat that works with volunteers and</w:t>
      </w:r>
      <w:r w:rsidR="006954A0" w:rsidRPr="006F3506">
        <w:rPr>
          <w:rFonts w:ascii="Times New Roman" w:hAnsi="Times New Roman" w:cs="Times New Roman"/>
        </w:rPr>
        <w:t xml:space="preserve">, </w:t>
      </w:r>
      <w:r w:rsidRPr="006F3506">
        <w:rPr>
          <w:rFonts w:ascii="Times New Roman" w:hAnsi="Times New Roman" w:cs="Times New Roman"/>
        </w:rPr>
        <w:t>and</w:t>
      </w:r>
      <w:r w:rsidR="006954A0" w:rsidRPr="006F3506">
        <w:rPr>
          <w:rFonts w:ascii="Times New Roman" w:hAnsi="Times New Roman" w:cs="Times New Roman"/>
        </w:rPr>
        <w:t>,</w:t>
      </w:r>
      <w:r w:rsidRPr="006F3506">
        <w:rPr>
          <w:rFonts w:ascii="Times New Roman" w:hAnsi="Times New Roman" w:cs="Times New Roman"/>
        </w:rPr>
        <w:t xml:space="preserve"> sometimes want his work directly with another colleague and my role is then just kind of like checking to make sure that's going well </w:t>
      </w:r>
      <w:r w:rsidR="00A76F03" w:rsidRPr="006F3506">
        <w:rPr>
          <w:rFonts w:ascii="Times New Roman" w:hAnsi="Times New Roman" w:cs="Times New Roman"/>
        </w:rPr>
        <w:t>em</w:t>
      </w:r>
      <w:r w:rsidRPr="006F3506">
        <w:rPr>
          <w:rFonts w:ascii="Times New Roman" w:hAnsi="Times New Roman" w:cs="Times New Roman"/>
        </w:rPr>
        <w:t xml:space="preserve"> but there's</w:t>
      </w:r>
      <w:r w:rsidR="006954A0" w:rsidRPr="006F3506">
        <w:rPr>
          <w:rFonts w:ascii="Times New Roman" w:hAnsi="Times New Roman" w:cs="Times New Roman"/>
        </w:rPr>
        <w:t xml:space="preserve">, </w:t>
      </w:r>
      <w:r w:rsidRPr="006F3506">
        <w:rPr>
          <w:rFonts w:ascii="Times New Roman" w:hAnsi="Times New Roman" w:cs="Times New Roman"/>
        </w:rPr>
        <w:t>there's</w:t>
      </w:r>
      <w:r w:rsidR="006954A0" w:rsidRPr="006F3506">
        <w:rPr>
          <w:rFonts w:ascii="Times New Roman" w:hAnsi="Times New Roman" w:cs="Times New Roman"/>
        </w:rPr>
        <w:t xml:space="preserve">, </w:t>
      </w:r>
      <w:r w:rsidRPr="006F3506">
        <w:rPr>
          <w:rFonts w:ascii="Times New Roman" w:hAnsi="Times New Roman" w:cs="Times New Roman"/>
        </w:rPr>
        <w:t>some roles</w:t>
      </w:r>
      <w:r w:rsidR="006954A0" w:rsidRPr="006F3506">
        <w:rPr>
          <w:rFonts w:ascii="Times New Roman" w:hAnsi="Times New Roman" w:cs="Times New Roman"/>
        </w:rPr>
        <w:t xml:space="preserve"> </w:t>
      </w:r>
      <w:r w:rsidRPr="006F3506">
        <w:rPr>
          <w:rFonts w:ascii="Times New Roman" w:hAnsi="Times New Roman" w:cs="Times New Roman"/>
        </w:rPr>
        <w:t>where</w:t>
      </w:r>
      <w:r w:rsidR="006954A0" w:rsidRPr="006F3506">
        <w:rPr>
          <w:rFonts w:ascii="Times New Roman" w:hAnsi="Times New Roman" w:cs="Times New Roman"/>
        </w:rPr>
        <w:t>-</w:t>
      </w:r>
      <w:r w:rsidR="00A76F03" w:rsidRPr="006F3506">
        <w:rPr>
          <w:rFonts w:ascii="Times New Roman" w:hAnsi="Times New Roman" w:cs="Times New Roman"/>
        </w:rPr>
        <w:t xml:space="preserve"> t</w:t>
      </w:r>
      <w:r w:rsidRPr="006F3506">
        <w:rPr>
          <w:rFonts w:ascii="Times New Roman" w:hAnsi="Times New Roman" w:cs="Times New Roman"/>
        </w:rPr>
        <w:t>hat yeah</w:t>
      </w:r>
      <w:r w:rsidR="006954A0" w:rsidRPr="006F3506">
        <w:rPr>
          <w:rFonts w:ascii="Times New Roman" w:hAnsi="Times New Roman" w:cs="Times New Roman"/>
        </w:rPr>
        <w:t>-</w:t>
      </w:r>
      <w:r w:rsidRPr="006F3506">
        <w:rPr>
          <w:rFonts w:ascii="Times New Roman" w:hAnsi="Times New Roman" w:cs="Times New Roman"/>
        </w:rPr>
        <w:t xml:space="preserve"> that kind of don't fall under a colleague's remit so </w:t>
      </w:r>
      <w:r w:rsidR="00A76F03" w:rsidRPr="006F3506">
        <w:rPr>
          <w:rFonts w:ascii="Times New Roman" w:hAnsi="Times New Roman" w:cs="Times New Roman"/>
        </w:rPr>
        <w:t xml:space="preserve">em, </w:t>
      </w:r>
      <w:r w:rsidRPr="006F3506">
        <w:rPr>
          <w:rFonts w:ascii="Times New Roman" w:hAnsi="Times New Roman" w:cs="Times New Roman"/>
        </w:rPr>
        <w:t xml:space="preserve">I, and I suppose </w:t>
      </w:r>
      <w:r w:rsidR="00A76F03" w:rsidRPr="006F3506">
        <w:rPr>
          <w:rFonts w:ascii="Times New Roman" w:hAnsi="Times New Roman" w:cs="Times New Roman"/>
        </w:rPr>
        <w:t>Ren</w:t>
      </w:r>
      <w:r w:rsidRPr="006F3506">
        <w:rPr>
          <w:rFonts w:ascii="Times New Roman" w:hAnsi="Times New Roman" w:cs="Times New Roman"/>
        </w:rPr>
        <w:t xml:space="preserve"> as well, will</w:t>
      </w:r>
      <w:r w:rsidR="00A76F03" w:rsidRPr="006F3506">
        <w:rPr>
          <w:rFonts w:ascii="Times New Roman" w:hAnsi="Times New Roman" w:cs="Times New Roman"/>
        </w:rPr>
        <w:t xml:space="preserve"> </w:t>
      </w:r>
      <w:r w:rsidRPr="006F3506">
        <w:rPr>
          <w:rFonts w:ascii="Times New Roman" w:hAnsi="Times New Roman" w:cs="Times New Roman"/>
        </w:rPr>
        <w:t>be the main point of contact</w:t>
      </w:r>
      <w:r w:rsidR="00A76F03" w:rsidRPr="006F3506">
        <w:rPr>
          <w:rFonts w:ascii="Times New Roman" w:hAnsi="Times New Roman" w:cs="Times New Roman"/>
        </w:rPr>
        <w:t xml:space="preserve"> w</w:t>
      </w:r>
      <w:r w:rsidRPr="006F3506">
        <w:rPr>
          <w:rFonts w:ascii="Times New Roman" w:hAnsi="Times New Roman" w:cs="Times New Roman"/>
        </w:rPr>
        <w:t>ith the day to day tasks</w:t>
      </w:r>
      <w:r w:rsidR="00F642D4" w:rsidRPr="006F3506">
        <w:rPr>
          <w:rFonts w:ascii="Times New Roman" w:hAnsi="Times New Roman" w:cs="Times New Roman"/>
        </w:rPr>
        <w:t xml:space="preserve">. </w:t>
      </w:r>
      <w:r w:rsidRPr="006F3506">
        <w:rPr>
          <w:rFonts w:ascii="Times New Roman" w:hAnsi="Times New Roman" w:cs="Times New Roman"/>
        </w:rPr>
        <w:t>As well as</w:t>
      </w:r>
      <w:r w:rsidR="00F642D4" w:rsidRPr="006F3506">
        <w:rPr>
          <w:rFonts w:ascii="Times New Roman" w:hAnsi="Times New Roman" w:cs="Times New Roman"/>
        </w:rPr>
        <w:t xml:space="preserve"> the</w:t>
      </w:r>
      <w:r w:rsidRPr="006F3506">
        <w:rPr>
          <w:rFonts w:ascii="Times New Roman" w:hAnsi="Times New Roman" w:cs="Times New Roman"/>
        </w:rPr>
        <w:t xml:space="preserve"> overall support</w:t>
      </w:r>
      <w:r w:rsidR="00F642D4" w:rsidRPr="006F3506">
        <w:rPr>
          <w:rFonts w:ascii="Times New Roman" w:hAnsi="Times New Roman" w:cs="Times New Roman"/>
        </w:rPr>
        <w:t xml:space="preserve"> wi</w:t>
      </w:r>
      <w:r w:rsidRPr="006F3506">
        <w:rPr>
          <w:rFonts w:ascii="Times New Roman" w:hAnsi="Times New Roman" w:cs="Times New Roman"/>
        </w:rPr>
        <w:t>th volunteering.</w:t>
      </w:r>
    </w:p>
    <w:p w14:paraId="42BD1D0A" w14:textId="05D76300" w:rsidR="00E60F07" w:rsidRPr="006F3506" w:rsidRDefault="00E60F07" w:rsidP="00E60F07">
      <w:pPr>
        <w:rPr>
          <w:rFonts w:ascii="Times New Roman" w:hAnsi="Times New Roman" w:cs="Times New Roman"/>
        </w:rPr>
      </w:pPr>
    </w:p>
    <w:p w14:paraId="6C0FD488"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00:02:16.290 --&gt; 00:02:16.740</w:t>
      </w:r>
    </w:p>
    <w:p w14:paraId="1F52DE6E" w14:textId="7A559B2A" w:rsidR="00E60F07" w:rsidRPr="006F3506" w:rsidRDefault="00E60F07" w:rsidP="00E60F07">
      <w:pPr>
        <w:rPr>
          <w:rFonts w:ascii="Times New Roman" w:hAnsi="Times New Roman" w:cs="Times New Roman"/>
        </w:rPr>
      </w:pPr>
      <w:r w:rsidRPr="006F3506">
        <w:rPr>
          <w:rFonts w:ascii="Times New Roman" w:hAnsi="Times New Roman" w:cs="Times New Roman"/>
        </w:rPr>
        <w:t>Louise Sidey: Great.</w:t>
      </w:r>
      <w:r w:rsidR="00B20C53" w:rsidRPr="006F3506">
        <w:rPr>
          <w:rFonts w:ascii="Times New Roman" w:hAnsi="Times New Roman" w:cs="Times New Roman"/>
        </w:rPr>
        <w:t xml:space="preserve"> </w:t>
      </w:r>
      <w:r w:rsidRPr="006F3506">
        <w:rPr>
          <w:rFonts w:ascii="Times New Roman" w:hAnsi="Times New Roman" w:cs="Times New Roman"/>
        </w:rPr>
        <w:t>Then, so I guess a lot as a lot of it kind of it is just kind of making connections and kind of getting people involved with the library, then.</w:t>
      </w:r>
    </w:p>
    <w:p w14:paraId="323D74A3" w14:textId="62923B31" w:rsidR="00E60F07" w:rsidRPr="006F3506" w:rsidRDefault="00E60F07" w:rsidP="00E60F07">
      <w:pPr>
        <w:rPr>
          <w:rFonts w:ascii="Times New Roman" w:hAnsi="Times New Roman" w:cs="Times New Roman"/>
        </w:rPr>
      </w:pPr>
    </w:p>
    <w:p w14:paraId="7AB0541F"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00:02:25.050 --&gt; 00:02:26.910</w:t>
      </w:r>
    </w:p>
    <w:p w14:paraId="206ECE36" w14:textId="31DD30D4" w:rsidR="00E60F07" w:rsidRPr="006F3506" w:rsidRDefault="00E60F07" w:rsidP="00E60F07">
      <w:pPr>
        <w:rPr>
          <w:rFonts w:ascii="Times New Roman" w:hAnsi="Times New Roman" w:cs="Times New Roman"/>
        </w:rPr>
      </w:pPr>
      <w:r w:rsidRPr="006F3506">
        <w:rPr>
          <w:rFonts w:ascii="Times New Roman" w:hAnsi="Times New Roman" w:cs="Times New Roman"/>
        </w:rPr>
        <w:t xml:space="preserve">Gabrielle Macbeth: </w:t>
      </w:r>
      <w:r w:rsidR="00AF6454" w:rsidRPr="006F3506">
        <w:rPr>
          <w:rFonts w:ascii="Times New Roman" w:hAnsi="Times New Roman" w:cs="Times New Roman"/>
        </w:rPr>
        <w:t>Y</w:t>
      </w:r>
      <w:r w:rsidRPr="006F3506">
        <w:rPr>
          <w:rFonts w:ascii="Times New Roman" w:hAnsi="Times New Roman" w:cs="Times New Roman"/>
        </w:rPr>
        <w:t>eah absolutel</w:t>
      </w:r>
      <w:r w:rsidR="00B20C53" w:rsidRPr="006F3506">
        <w:rPr>
          <w:rFonts w:ascii="Times New Roman" w:hAnsi="Times New Roman" w:cs="Times New Roman"/>
        </w:rPr>
        <w:t>y e</w:t>
      </w:r>
      <w:r w:rsidRPr="006F3506">
        <w:rPr>
          <w:rFonts w:ascii="Times New Roman" w:hAnsi="Times New Roman" w:cs="Times New Roman"/>
        </w:rPr>
        <w:t>m.</w:t>
      </w:r>
      <w:r w:rsidR="00B20C53" w:rsidRPr="006F3506">
        <w:rPr>
          <w:rFonts w:ascii="Times New Roman" w:hAnsi="Times New Roman" w:cs="Times New Roman"/>
        </w:rPr>
        <w:t xml:space="preserve"> </w:t>
      </w:r>
      <w:r w:rsidRPr="006F3506">
        <w:rPr>
          <w:rFonts w:ascii="Times New Roman" w:hAnsi="Times New Roman" w:cs="Times New Roman"/>
        </w:rPr>
        <w:t>I think it involves a lot of</w:t>
      </w:r>
      <w:r w:rsidR="006954A0" w:rsidRPr="006F3506">
        <w:rPr>
          <w:rFonts w:ascii="Times New Roman" w:hAnsi="Times New Roman" w:cs="Times New Roman"/>
        </w:rPr>
        <w:t>, q</w:t>
      </w:r>
      <w:r w:rsidRPr="006F3506">
        <w:rPr>
          <w:rFonts w:ascii="Times New Roman" w:hAnsi="Times New Roman" w:cs="Times New Roman"/>
        </w:rPr>
        <w:t>uite subtle kind of getting to know people and finding out what motivates them and then.</w:t>
      </w:r>
      <w:r w:rsidR="00B20C53" w:rsidRPr="006F3506">
        <w:rPr>
          <w:rFonts w:ascii="Times New Roman" w:hAnsi="Times New Roman" w:cs="Times New Roman"/>
        </w:rPr>
        <w:t xml:space="preserve"> And</w:t>
      </w:r>
      <w:r w:rsidRPr="006F3506">
        <w:rPr>
          <w:rFonts w:ascii="Times New Roman" w:hAnsi="Times New Roman" w:cs="Times New Roman"/>
        </w:rPr>
        <w:t xml:space="preserve"> like </w:t>
      </w:r>
      <w:r w:rsidR="00EE3130" w:rsidRPr="006F3506">
        <w:rPr>
          <w:rFonts w:ascii="Times New Roman" w:hAnsi="Times New Roman" w:cs="Times New Roman"/>
        </w:rPr>
        <w:t xml:space="preserve">all of </w:t>
      </w:r>
      <w:r w:rsidRPr="006F3506">
        <w:rPr>
          <w:rFonts w:ascii="Times New Roman" w:hAnsi="Times New Roman" w:cs="Times New Roman"/>
        </w:rPr>
        <w:t xml:space="preserve">these kind of constant like checking in it's always </w:t>
      </w:r>
      <w:r w:rsidR="00EE3130" w:rsidRPr="006F3506">
        <w:rPr>
          <w:rFonts w:ascii="Times New Roman" w:hAnsi="Times New Roman" w:cs="Times New Roman"/>
        </w:rPr>
        <w:t>you know</w:t>
      </w:r>
      <w:r w:rsidRPr="006F3506">
        <w:rPr>
          <w:rFonts w:ascii="Times New Roman" w:hAnsi="Times New Roman" w:cs="Times New Roman"/>
        </w:rPr>
        <w:t xml:space="preserve"> quite a dynamic situation you know volunteers have got their own stuff going on the organization's got </w:t>
      </w:r>
      <w:r w:rsidR="00EE3130" w:rsidRPr="006F3506">
        <w:rPr>
          <w:rFonts w:ascii="Times New Roman" w:hAnsi="Times New Roman" w:cs="Times New Roman"/>
        </w:rPr>
        <w:t xml:space="preserve">loads of </w:t>
      </w:r>
      <w:r w:rsidRPr="006F3506">
        <w:rPr>
          <w:rFonts w:ascii="Times New Roman" w:hAnsi="Times New Roman" w:cs="Times New Roman"/>
        </w:rPr>
        <w:t>stuff going on and</w:t>
      </w:r>
      <w:r w:rsidR="00AF6454" w:rsidRPr="006F3506">
        <w:rPr>
          <w:rFonts w:ascii="Times New Roman" w:hAnsi="Times New Roman" w:cs="Times New Roman"/>
        </w:rPr>
        <w:t xml:space="preserve">, </w:t>
      </w:r>
      <w:r w:rsidRPr="006F3506">
        <w:rPr>
          <w:rFonts w:ascii="Times New Roman" w:hAnsi="Times New Roman" w:cs="Times New Roman"/>
        </w:rPr>
        <w:t>and</w:t>
      </w:r>
      <w:r w:rsidR="00EE3130" w:rsidRPr="006F3506">
        <w:rPr>
          <w:rFonts w:ascii="Times New Roman" w:hAnsi="Times New Roman" w:cs="Times New Roman"/>
        </w:rPr>
        <w:t xml:space="preserve"> yeah</w:t>
      </w:r>
      <w:r w:rsidRPr="006F3506">
        <w:rPr>
          <w:rFonts w:ascii="Times New Roman" w:hAnsi="Times New Roman" w:cs="Times New Roman"/>
        </w:rPr>
        <w:t xml:space="preserve"> keep checking in and make sure that what wanted to doing is what they hope to be doing and it's fun and motivating and rewarding </w:t>
      </w:r>
      <w:r w:rsidR="00090DCF" w:rsidRPr="006F3506">
        <w:rPr>
          <w:rFonts w:ascii="Times New Roman" w:hAnsi="Times New Roman" w:cs="Times New Roman"/>
        </w:rPr>
        <w:t>em</w:t>
      </w:r>
      <w:r w:rsidRPr="006F3506">
        <w:rPr>
          <w:rFonts w:ascii="Times New Roman" w:hAnsi="Times New Roman" w:cs="Times New Roman"/>
        </w:rPr>
        <w:t xml:space="preserve"> </w:t>
      </w:r>
      <w:r w:rsidR="00EE3130" w:rsidRPr="006F3506">
        <w:rPr>
          <w:rFonts w:ascii="Times New Roman" w:hAnsi="Times New Roman" w:cs="Times New Roman"/>
        </w:rPr>
        <w:t xml:space="preserve">yeah. </w:t>
      </w:r>
      <w:r w:rsidRPr="006F3506">
        <w:rPr>
          <w:rFonts w:ascii="Times New Roman" w:hAnsi="Times New Roman" w:cs="Times New Roman"/>
        </w:rPr>
        <w:t>So involves quite a lot of like</w:t>
      </w:r>
      <w:r w:rsidR="00AF6454" w:rsidRPr="006F3506">
        <w:rPr>
          <w:rFonts w:ascii="Times New Roman" w:hAnsi="Times New Roman" w:cs="Times New Roman"/>
        </w:rPr>
        <w:t>,</w:t>
      </w:r>
      <w:r w:rsidR="00EE3130" w:rsidRPr="006F3506">
        <w:rPr>
          <w:rFonts w:ascii="Times New Roman" w:hAnsi="Times New Roman" w:cs="Times New Roman"/>
        </w:rPr>
        <w:t xml:space="preserve"> </w:t>
      </w:r>
      <w:r w:rsidRPr="006F3506">
        <w:rPr>
          <w:rFonts w:ascii="Times New Roman" w:hAnsi="Times New Roman" w:cs="Times New Roman"/>
        </w:rPr>
        <w:t xml:space="preserve">I think, having an idea of what's happening across </w:t>
      </w:r>
      <w:r w:rsidRPr="006F3506">
        <w:rPr>
          <w:rFonts w:ascii="Times New Roman" w:hAnsi="Times New Roman" w:cs="Times New Roman"/>
        </w:rPr>
        <w:lastRenderedPageBreak/>
        <w:t>the organization as well</w:t>
      </w:r>
      <w:r w:rsidR="00EE3130" w:rsidRPr="006F3506">
        <w:rPr>
          <w:rFonts w:ascii="Times New Roman" w:hAnsi="Times New Roman" w:cs="Times New Roman"/>
        </w:rPr>
        <w:t xml:space="preserve"> em. </w:t>
      </w:r>
      <w:r w:rsidRPr="006F3506">
        <w:rPr>
          <w:rFonts w:ascii="Times New Roman" w:hAnsi="Times New Roman" w:cs="Times New Roman"/>
        </w:rPr>
        <w:t xml:space="preserve">Which is great, for me, because </w:t>
      </w:r>
      <w:r w:rsidR="00EE3130" w:rsidRPr="006F3506">
        <w:rPr>
          <w:rFonts w:ascii="Times New Roman" w:hAnsi="Times New Roman" w:cs="Times New Roman"/>
        </w:rPr>
        <w:t>I’m</w:t>
      </w:r>
      <w:r w:rsidRPr="006F3506">
        <w:rPr>
          <w:rFonts w:ascii="Times New Roman" w:hAnsi="Times New Roman" w:cs="Times New Roman"/>
        </w:rPr>
        <w:t xml:space="preserve"> super nosy </w:t>
      </w:r>
      <w:r w:rsidR="00140E80" w:rsidRPr="006F3506">
        <w:rPr>
          <w:rFonts w:ascii="Times New Roman" w:hAnsi="Times New Roman" w:cs="Times New Roman"/>
        </w:rPr>
        <w:t xml:space="preserve">[laughter] </w:t>
      </w:r>
      <w:r w:rsidRPr="006F3506">
        <w:rPr>
          <w:rFonts w:ascii="Times New Roman" w:hAnsi="Times New Roman" w:cs="Times New Roman"/>
        </w:rPr>
        <w:t>and genuinely like knowing what's happening and so.</w:t>
      </w:r>
      <w:r w:rsidR="00EE3130" w:rsidRPr="006F3506">
        <w:rPr>
          <w:rFonts w:ascii="Times New Roman" w:hAnsi="Times New Roman" w:cs="Times New Roman"/>
        </w:rPr>
        <w:t xml:space="preserve"> </w:t>
      </w:r>
      <w:r w:rsidRPr="006F3506">
        <w:rPr>
          <w:rFonts w:ascii="Times New Roman" w:hAnsi="Times New Roman" w:cs="Times New Roman"/>
        </w:rPr>
        <w:t>I don't have much in depth knowledge of anything in the library, but I kind of you know, I have a sense of what's going on with the collections team and what's happening, you know with projects and events and um.</w:t>
      </w:r>
      <w:r w:rsidR="00EE3130" w:rsidRPr="006F3506">
        <w:rPr>
          <w:rFonts w:ascii="Times New Roman" w:hAnsi="Times New Roman" w:cs="Times New Roman"/>
        </w:rPr>
        <w:t xml:space="preserve"> </w:t>
      </w:r>
      <w:r w:rsidRPr="006F3506">
        <w:rPr>
          <w:rFonts w:ascii="Times New Roman" w:hAnsi="Times New Roman" w:cs="Times New Roman"/>
        </w:rPr>
        <w:t xml:space="preserve">But also what's, I suppose, some </w:t>
      </w:r>
      <w:r w:rsidR="00AF6454" w:rsidRPr="006F3506">
        <w:rPr>
          <w:rFonts w:ascii="Times New Roman" w:hAnsi="Times New Roman" w:cs="Times New Roman"/>
        </w:rPr>
        <w:t xml:space="preserve">volunteers </w:t>
      </w:r>
      <w:r w:rsidRPr="006F3506">
        <w:rPr>
          <w:rFonts w:ascii="Times New Roman" w:hAnsi="Times New Roman" w:cs="Times New Roman"/>
        </w:rPr>
        <w:t xml:space="preserve">are involved in like admin and finance and kind of all </w:t>
      </w:r>
      <w:r w:rsidR="00AF6454" w:rsidRPr="006F3506">
        <w:rPr>
          <w:rFonts w:ascii="Times New Roman" w:hAnsi="Times New Roman" w:cs="Times New Roman"/>
        </w:rPr>
        <w:t>the</w:t>
      </w:r>
      <w:r w:rsidR="00EE3130" w:rsidRPr="006F3506">
        <w:rPr>
          <w:rFonts w:ascii="Times New Roman" w:hAnsi="Times New Roman" w:cs="Times New Roman"/>
        </w:rPr>
        <w:t xml:space="preserve"> </w:t>
      </w:r>
      <w:r w:rsidR="00AF6454" w:rsidRPr="006F3506">
        <w:rPr>
          <w:rFonts w:ascii="Times New Roman" w:hAnsi="Times New Roman" w:cs="Times New Roman"/>
        </w:rPr>
        <w:t>l</w:t>
      </w:r>
      <w:r w:rsidRPr="006F3506">
        <w:rPr>
          <w:rFonts w:ascii="Times New Roman" w:hAnsi="Times New Roman" w:cs="Times New Roman"/>
        </w:rPr>
        <w:t>ike behind the scenes</w:t>
      </w:r>
      <w:r w:rsidR="00EE3130" w:rsidRPr="006F3506">
        <w:rPr>
          <w:rFonts w:ascii="Times New Roman" w:hAnsi="Times New Roman" w:cs="Times New Roman"/>
        </w:rPr>
        <w:t xml:space="preserve"> </w:t>
      </w:r>
      <w:r w:rsidRPr="006F3506">
        <w:rPr>
          <w:rFonts w:ascii="Times New Roman" w:hAnsi="Times New Roman" w:cs="Times New Roman"/>
        </w:rPr>
        <w:t>stuff that</w:t>
      </w:r>
      <w:r w:rsidR="00EE3130" w:rsidRPr="006F3506">
        <w:rPr>
          <w:rFonts w:ascii="Times New Roman" w:hAnsi="Times New Roman" w:cs="Times New Roman"/>
        </w:rPr>
        <w:t xml:space="preserve"> </w:t>
      </w:r>
      <w:r w:rsidRPr="006F3506">
        <w:rPr>
          <w:rFonts w:ascii="Times New Roman" w:hAnsi="Times New Roman" w:cs="Times New Roman"/>
        </w:rPr>
        <w:t>glues the organization together.</w:t>
      </w:r>
    </w:p>
    <w:p w14:paraId="00CFD0A2" w14:textId="0B2CFE1A" w:rsidR="00E60F07" w:rsidRPr="006F3506" w:rsidRDefault="00E60F07" w:rsidP="00E60F07">
      <w:pPr>
        <w:rPr>
          <w:rFonts w:ascii="Times New Roman" w:hAnsi="Times New Roman" w:cs="Times New Roman"/>
        </w:rPr>
      </w:pPr>
    </w:p>
    <w:p w14:paraId="3F838D7A"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00:03:42.870 --&gt; 00:03:50.310</w:t>
      </w:r>
    </w:p>
    <w:p w14:paraId="5D288A71" w14:textId="155F7AEE" w:rsidR="00E60F07" w:rsidRPr="006F3506" w:rsidRDefault="00E60F07" w:rsidP="00E60F07">
      <w:pPr>
        <w:rPr>
          <w:rFonts w:ascii="Times New Roman" w:hAnsi="Times New Roman" w:cs="Times New Roman"/>
        </w:rPr>
      </w:pPr>
      <w:r w:rsidRPr="006F3506">
        <w:rPr>
          <w:rFonts w:ascii="Times New Roman" w:hAnsi="Times New Roman" w:cs="Times New Roman"/>
        </w:rPr>
        <w:t>Louise Sidey: yeah so it's kind of crazy, in that sense, and I think that you've had to kind of shift all that on to a digital kind of</w:t>
      </w:r>
      <w:r w:rsidR="00140E80" w:rsidRPr="006F3506">
        <w:rPr>
          <w:rFonts w:ascii="Times New Roman" w:hAnsi="Times New Roman" w:cs="Times New Roman"/>
        </w:rPr>
        <w:t xml:space="preserve"> </w:t>
      </w:r>
      <w:r w:rsidRPr="006F3506">
        <w:rPr>
          <w:rFonts w:ascii="Times New Roman" w:hAnsi="Times New Roman" w:cs="Times New Roman"/>
        </w:rPr>
        <w:t>way, because I feel like your role, especially sounds like it is quite hands on.</w:t>
      </w:r>
      <w:r w:rsidR="00140E80" w:rsidRPr="006F3506">
        <w:rPr>
          <w:rFonts w:ascii="Times New Roman" w:hAnsi="Times New Roman" w:cs="Times New Roman"/>
        </w:rPr>
        <w:t xml:space="preserve"> Em</w:t>
      </w:r>
      <w:r w:rsidRPr="006F3506">
        <w:rPr>
          <w:rFonts w:ascii="Times New Roman" w:hAnsi="Times New Roman" w:cs="Times New Roman"/>
        </w:rPr>
        <w:t xml:space="preserve"> and very people facing </w:t>
      </w:r>
      <w:r w:rsidR="00140E80" w:rsidRPr="006F3506">
        <w:rPr>
          <w:rFonts w:ascii="Times New Roman" w:hAnsi="Times New Roman" w:cs="Times New Roman"/>
        </w:rPr>
        <w:t xml:space="preserve">em </w:t>
      </w:r>
      <w:r w:rsidRPr="006F3506">
        <w:rPr>
          <w:rFonts w:ascii="Times New Roman" w:hAnsi="Times New Roman" w:cs="Times New Roman"/>
        </w:rPr>
        <w:t>as well</w:t>
      </w:r>
      <w:r w:rsidR="00140E80" w:rsidRPr="006F3506">
        <w:rPr>
          <w:rFonts w:ascii="Times New Roman" w:hAnsi="Times New Roman" w:cs="Times New Roman"/>
        </w:rPr>
        <w:t xml:space="preserve"> </w:t>
      </w:r>
      <w:r w:rsidRPr="006F3506">
        <w:rPr>
          <w:rFonts w:ascii="Times New Roman" w:hAnsi="Times New Roman" w:cs="Times New Roman"/>
        </w:rPr>
        <w:t>yeah how have you kind of find that shift really</w:t>
      </w:r>
      <w:r w:rsidR="00140E80" w:rsidRPr="006F3506">
        <w:rPr>
          <w:rFonts w:ascii="Times New Roman" w:hAnsi="Times New Roman" w:cs="Times New Roman"/>
        </w:rPr>
        <w:t>?</w:t>
      </w:r>
    </w:p>
    <w:p w14:paraId="6B0AAB9E" w14:textId="783F91D3" w:rsidR="00E60F07" w:rsidRPr="006F3506" w:rsidRDefault="00E60F07" w:rsidP="00E60F07">
      <w:pPr>
        <w:rPr>
          <w:rFonts w:ascii="Times New Roman" w:hAnsi="Times New Roman" w:cs="Times New Roman"/>
        </w:rPr>
      </w:pPr>
    </w:p>
    <w:p w14:paraId="1366B1EE"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00:04:02.580 --&gt; 00:04:03.810</w:t>
      </w:r>
    </w:p>
    <w:p w14:paraId="3A154EC1" w14:textId="4B6365C8" w:rsidR="00140E80" w:rsidRPr="006F3506" w:rsidRDefault="00E60F07" w:rsidP="00E60F07">
      <w:pPr>
        <w:rPr>
          <w:rFonts w:ascii="Times New Roman" w:hAnsi="Times New Roman" w:cs="Times New Roman"/>
        </w:rPr>
      </w:pPr>
      <w:r w:rsidRPr="006F3506">
        <w:rPr>
          <w:rFonts w:ascii="Times New Roman" w:hAnsi="Times New Roman" w:cs="Times New Roman"/>
        </w:rPr>
        <w:t xml:space="preserve">Gabrielle Macbeth: </w:t>
      </w:r>
      <w:r w:rsidR="00140E80" w:rsidRPr="006F3506">
        <w:rPr>
          <w:rFonts w:ascii="Times New Roman" w:hAnsi="Times New Roman" w:cs="Times New Roman"/>
        </w:rPr>
        <w:t>I’ve</w:t>
      </w:r>
      <w:r w:rsidRPr="006F3506">
        <w:rPr>
          <w:rFonts w:ascii="Times New Roman" w:hAnsi="Times New Roman" w:cs="Times New Roman"/>
        </w:rPr>
        <w:t xml:space="preserve"> been very.</w:t>
      </w:r>
      <w:r w:rsidR="00140E80" w:rsidRPr="006F3506">
        <w:rPr>
          <w:rFonts w:ascii="Times New Roman" w:hAnsi="Times New Roman" w:cs="Times New Roman"/>
        </w:rPr>
        <w:t xml:space="preserve"> I</w:t>
      </w:r>
      <w:r w:rsidRPr="006F3506">
        <w:rPr>
          <w:rFonts w:ascii="Times New Roman" w:hAnsi="Times New Roman" w:cs="Times New Roman"/>
        </w:rPr>
        <w:t xml:space="preserve">'ve been very grateful for having this job I think in lockdown that's not actually answering your question at all, but </w:t>
      </w:r>
      <w:r w:rsidR="00140E80" w:rsidRPr="006F3506">
        <w:rPr>
          <w:rFonts w:ascii="Times New Roman" w:hAnsi="Times New Roman" w:cs="Times New Roman"/>
        </w:rPr>
        <w:t xml:space="preserve">em, </w:t>
      </w:r>
      <w:r w:rsidRPr="006F3506">
        <w:rPr>
          <w:rFonts w:ascii="Times New Roman" w:hAnsi="Times New Roman" w:cs="Times New Roman"/>
        </w:rPr>
        <w:t>been so yeah</w:t>
      </w:r>
      <w:r w:rsidR="00140E80" w:rsidRPr="006F3506">
        <w:rPr>
          <w:rFonts w:ascii="Times New Roman" w:hAnsi="Times New Roman" w:cs="Times New Roman"/>
        </w:rPr>
        <w:t xml:space="preserve"> aw</w:t>
      </w:r>
      <w:r w:rsidRPr="006F3506">
        <w:rPr>
          <w:rFonts w:ascii="Times New Roman" w:hAnsi="Times New Roman" w:cs="Times New Roman"/>
        </w:rPr>
        <w:t xml:space="preserve"> </w:t>
      </w:r>
      <w:r w:rsidR="00140E80" w:rsidRPr="006F3506">
        <w:rPr>
          <w:rFonts w:ascii="Times New Roman" w:hAnsi="Times New Roman" w:cs="Times New Roman"/>
        </w:rPr>
        <w:t>I’m</w:t>
      </w:r>
      <w:r w:rsidRPr="006F3506">
        <w:rPr>
          <w:rFonts w:ascii="Times New Roman" w:hAnsi="Times New Roman" w:cs="Times New Roman"/>
        </w:rPr>
        <w:t xml:space="preserve"> so glad because my job is a lot of face to face stuff and doing that online </w:t>
      </w:r>
      <w:r w:rsidR="00140E80" w:rsidRPr="006F3506">
        <w:rPr>
          <w:rFonts w:ascii="Times New Roman" w:hAnsi="Times New Roman" w:cs="Times New Roman"/>
        </w:rPr>
        <w:t>I’ve</w:t>
      </w:r>
      <w:r w:rsidRPr="006F3506">
        <w:rPr>
          <w:rFonts w:ascii="Times New Roman" w:hAnsi="Times New Roman" w:cs="Times New Roman"/>
        </w:rPr>
        <w:t xml:space="preserve"> been like.</w:t>
      </w:r>
      <w:r w:rsidR="00140E80" w:rsidRPr="006F3506">
        <w:rPr>
          <w:rFonts w:ascii="Times New Roman" w:hAnsi="Times New Roman" w:cs="Times New Roman"/>
        </w:rPr>
        <w:t xml:space="preserve"> </w:t>
      </w:r>
      <w:r w:rsidRPr="006F3506">
        <w:rPr>
          <w:rFonts w:ascii="Times New Roman" w:hAnsi="Times New Roman" w:cs="Times New Roman"/>
        </w:rPr>
        <w:t>You know I spend lots of time talking to people, and I feel really connected to</w:t>
      </w:r>
      <w:r w:rsidR="00140E80" w:rsidRPr="006F3506">
        <w:rPr>
          <w:rFonts w:ascii="Times New Roman" w:hAnsi="Times New Roman" w:cs="Times New Roman"/>
        </w:rPr>
        <w:t>,</w:t>
      </w:r>
      <w:r w:rsidRPr="006F3506">
        <w:rPr>
          <w:rFonts w:ascii="Times New Roman" w:hAnsi="Times New Roman" w:cs="Times New Roman"/>
        </w:rPr>
        <w:t xml:space="preserve"> to our volunteers and like I got pals and I suppose colleagues as well, whose job is very much like</w:t>
      </w:r>
      <w:r w:rsidR="00140E80" w:rsidRPr="006F3506">
        <w:rPr>
          <w:rFonts w:ascii="Times New Roman" w:hAnsi="Times New Roman" w:cs="Times New Roman"/>
        </w:rPr>
        <w:t xml:space="preserve"> </w:t>
      </w:r>
      <w:r w:rsidRPr="006F3506">
        <w:rPr>
          <w:rFonts w:ascii="Times New Roman" w:hAnsi="Times New Roman" w:cs="Times New Roman"/>
        </w:rPr>
        <w:t xml:space="preserve">on their own in the laptop in their house and </w:t>
      </w:r>
    </w:p>
    <w:p w14:paraId="3F448033" w14:textId="77777777" w:rsidR="0034091A" w:rsidRPr="006F3506" w:rsidRDefault="0034091A" w:rsidP="00E60F07">
      <w:pPr>
        <w:rPr>
          <w:rFonts w:ascii="Times New Roman" w:hAnsi="Times New Roman" w:cs="Times New Roman"/>
        </w:rPr>
      </w:pPr>
    </w:p>
    <w:p w14:paraId="38B32E00" w14:textId="41F6F680" w:rsidR="00140E80" w:rsidRPr="006F3506" w:rsidRDefault="00140E80" w:rsidP="00E60F07">
      <w:pPr>
        <w:rPr>
          <w:rFonts w:ascii="Times New Roman" w:hAnsi="Times New Roman" w:cs="Times New Roman"/>
        </w:rPr>
      </w:pPr>
      <w:r w:rsidRPr="006F3506">
        <w:rPr>
          <w:rFonts w:ascii="Times New Roman" w:hAnsi="Times New Roman" w:cs="Times New Roman"/>
        </w:rPr>
        <w:t>Louise Sidey: Yeah of course</w:t>
      </w:r>
    </w:p>
    <w:p w14:paraId="3A5B5B66" w14:textId="77777777" w:rsidR="0034091A" w:rsidRPr="006F3506" w:rsidRDefault="0034091A" w:rsidP="00E60F07">
      <w:pPr>
        <w:rPr>
          <w:rFonts w:ascii="Times New Roman" w:hAnsi="Times New Roman" w:cs="Times New Roman"/>
        </w:rPr>
      </w:pPr>
    </w:p>
    <w:p w14:paraId="75DED11D" w14:textId="28A6EF01" w:rsidR="00DF3BF5" w:rsidRPr="006F3506" w:rsidRDefault="00140E80" w:rsidP="00E60F07">
      <w:pPr>
        <w:rPr>
          <w:rFonts w:ascii="Times New Roman" w:hAnsi="Times New Roman" w:cs="Times New Roman"/>
        </w:rPr>
      </w:pPr>
      <w:r w:rsidRPr="006F3506">
        <w:rPr>
          <w:rFonts w:ascii="Times New Roman" w:hAnsi="Times New Roman" w:cs="Times New Roman"/>
        </w:rPr>
        <w:t>Gabrielle Macbeth:</w:t>
      </w:r>
      <w:r w:rsidR="00E60F07" w:rsidRPr="006F3506">
        <w:rPr>
          <w:rFonts w:ascii="Times New Roman" w:hAnsi="Times New Roman" w:cs="Times New Roman"/>
        </w:rPr>
        <w:t>.</w:t>
      </w:r>
      <w:r w:rsidRPr="006F3506">
        <w:rPr>
          <w:rFonts w:ascii="Times New Roman" w:hAnsi="Times New Roman" w:cs="Times New Roman"/>
        </w:rPr>
        <w:t xml:space="preserve"> </w:t>
      </w:r>
      <w:r w:rsidR="00E60F07" w:rsidRPr="006F3506">
        <w:rPr>
          <w:rFonts w:ascii="Times New Roman" w:hAnsi="Times New Roman" w:cs="Times New Roman"/>
        </w:rPr>
        <w:t xml:space="preserve">Although </w:t>
      </w:r>
      <w:r w:rsidR="00324388" w:rsidRPr="006F3506">
        <w:rPr>
          <w:rFonts w:ascii="Times New Roman" w:hAnsi="Times New Roman" w:cs="Times New Roman"/>
        </w:rPr>
        <w:t xml:space="preserve">what </w:t>
      </w:r>
      <w:r w:rsidRPr="006F3506">
        <w:rPr>
          <w:rFonts w:ascii="Times New Roman" w:hAnsi="Times New Roman" w:cs="Times New Roman"/>
        </w:rPr>
        <w:t>I’m</w:t>
      </w:r>
      <w:r w:rsidR="00E60F07" w:rsidRPr="006F3506">
        <w:rPr>
          <w:rFonts w:ascii="Times New Roman" w:hAnsi="Times New Roman" w:cs="Times New Roman"/>
        </w:rPr>
        <w:t xml:space="preserve"> doing that it does involve</w:t>
      </w:r>
      <w:r w:rsidRPr="006F3506">
        <w:rPr>
          <w:rFonts w:ascii="Times New Roman" w:hAnsi="Times New Roman" w:cs="Times New Roman"/>
        </w:rPr>
        <w:t xml:space="preserve"> </w:t>
      </w:r>
      <w:r w:rsidR="00E60F07" w:rsidRPr="006F3506">
        <w:rPr>
          <w:rFonts w:ascii="Times New Roman" w:hAnsi="Times New Roman" w:cs="Times New Roman"/>
        </w:rPr>
        <w:t xml:space="preserve">face to face contact </w:t>
      </w:r>
      <w:r w:rsidR="00B855BD" w:rsidRPr="006F3506">
        <w:rPr>
          <w:rFonts w:ascii="Times New Roman" w:hAnsi="Times New Roman" w:cs="Times New Roman"/>
        </w:rPr>
        <w:t>but</w:t>
      </w:r>
      <w:r w:rsidR="00E60F07" w:rsidRPr="006F3506">
        <w:rPr>
          <w:rFonts w:ascii="Times New Roman" w:hAnsi="Times New Roman" w:cs="Times New Roman"/>
        </w:rPr>
        <w:t xml:space="preserve"> sorry, </w:t>
      </w:r>
      <w:r w:rsidR="00B855BD" w:rsidRPr="006F3506">
        <w:rPr>
          <w:rFonts w:ascii="Times New Roman" w:hAnsi="Times New Roman" w:cs="Times New Roman"/>
        </w:rPr>
        <w:t xml:space="preserve">your </w:t>
      </w:r>
      <w:r w:rsidR="00E60F07" w:rsidRPr="006F3506">
        <w:rPr>
          <w:rFonts w:ascii="Times New Roman" w:hAnsi="Times New Roman" w:cs="Times New Roman"/>
        </w:rPr>
        <w:t xml:space="preserve">question </w:t>
      </w:r>
      <w:r w:rsidR="00B855BD" w:rsidRPr="006F3506">
        <w:rPr>
          <w:rFonts w:ascii="Times New Roman" w:hAnsi="Times New Roman" w:cs="Times New Roman"/>
        </w:rPr>
        <w:t>was</w:t>
      </w:r>
      <w:r w:rsidR="00E60F07" w:rsidRPr="006F3506">
        <w:rPr>
          <w:rFonts w:ascii="Times New Roman" w:hAnsi="Times New Roman" w:cs="Times New Roman"/>
        </w:rPr>
        <w:t xml:space="preserve"> how d</w:t>
      </w:r>
      <w:r w:rsidR="00B855BD" w:rsidRPr="006F3506">
        <w:rPr>
          <w:rFonts w:ascii="Times New Roman" w:hAnsi="Times New Roman" w:cs="Times New Roman"/>
        </w:rPr>
        <w:t xml:space="preserve">id </w:t>
      </w:r>
      <w:r w:rsidR="00E60F07" w:rsidRPr="006F3506">
        <w:rPr>
          <w:rFonts w:ascii="Times New Roman" w:hAnsi="Times New Roman" w:cs="Times New Roman"/>
        </w:rPr>
        <w:t>I find that shift</w:t>
      </w:r>
      <w:r w:rsidR="00E71B8C" w:rsidRPr="006F3506">
        <w:rPr>
          <w:rFonts w:ascii="Times New Roman" w:hAnsi="Times New Roman" w:cs="Times New Roman"/>
        </w:rPr>
        <w:t>? Em</w:t>
      </w:r>
      <w:r w:rsidR="00DD48F8" w:rsidRPr="006F3506">
        <w:rPr>
          <w:rFonts w:ascii="Times New Roman" w:hAnsi="Times New Roman" w:cs="Times New Roman"/>
        </w:rPr>
        <w:t>,</w:t>
      </w:r>
      <w:r w:rsidR="00E71B8C" w:rsidRPr="006F3506">
        <w:rPr>
          <w:rFonts w:ascii="Times New Roman" w:hAnsi="Times New Roman" w:cs="Times New Roman"/>
        </w:rPr>
        <w:t xml:space="preserve"> </w:t>
      </w:r>
      <w:r w:rsidR="00E60F07" w:rsidRPr="006F3506">
        <w:rPr>
          <w:rFonts w:ascii="Times New Roman" w:hAnsi="Times New Roman" w:cs="Times New Roman"/>
        </w:rPr>
        <w:t>I think</w:t>
      </w:r>
      <w:r w:rsidR="00B855BD" w:rsidRPr="006F3506">
        <w:rPr>
          <w:rFonts w:ascii="Times New Roman" w:hAnsi="Times New Roman" w:cs="Times New Roman"/>
        </w:rPr>
        <w:t xml:space="preserve"> </w:t>
      </w:r>
      <w:r w:rsidR="00E60F07" w:rsidRPr="006F3506">
        <w:rPr>
          <w:rFonts w:ascii="Times New Roman" w:hAnsi="Times New Roman" w:cs="Times New Roman"/>
        </w:rPr>
        <w:t xml:space="preserve">it's </w:t>
      </w:r>
      <w:r w:rsidR="00E369E2" w:rsidRPr="006F3506">
        <w:rPr>
          <w:rFonts w:ascii="Times New Roman" w:hAnsi="Times New Roman" w:cs="Times New Roman"/>
        </w:rPr>
        <w:t>e</w:t>
      </w:r>
      <w:r w:rsidR="00E60F07" w:rsidRPr="006F3506">
        <w:rPr>
          <w:rFonts w:ascii="Times New Roman" w:hAnsi="Times New Roman" w:cs="Times New Roman"/>
        </w:rPr>
        <w:t>volved loads within the first like you know, in March, it was like</w:t>
      </w:r>
      <w:r w:rsidR="00B855BD" w:rsidRPr="006F3506">
        <w:rPr>
          <w:rFonts w:ascii="Times New Roman" w:hAnsi="Times New Roman" w:cs="Times New Roman"/>
        </w:rPr>
        <w:t xml:space="preserve"> </w:t>
      </w:r>
      <w:r w:rsidR="00E60F07" w:rsidRPr="006F3506">
        <w:rPr>
          <w:rFonts w:ascii="Times New Roman" w:hAnsi="Times New Roman" w:cs="Times New Roman"/>
        </w:rPr>
        <w:t>kind of felt like I was stepping into like a kind of crisis emergency mode, I think we all will be feeling this</w:t>
      </w:r>
      <w:r w:rsidR="00B855BD" w:rsidRPr="006F3506">
        <w:rPr>
          <w:rFonts w:ascii="Times New Roman" w:hAnsi="Times New Roman" w:cs="Times New Roman"/>
        </w:rPr>
        <w:t xml:space="preserve"> </w:t>
      </w:r>
      <w:r w:rsidR="00E60F07" w:rsidRPr="006F3506">
        <w:rPr>
          <w:rFonts w:ascii="Times New Roman" w:hAnsi="Times New Roman" w:cs="Times New Roman"/>
        </w:rPr>
        <w:t xml:space="preserve">yeah that sense of what the hell is going on and at that point, it was about maintaining contact </w:t>
      </w:r>
      <w:r w:rsidR="00B855BD" w:rsidRPr="006F3506">
        <w:rPr>
          <w:rFonts w:ascii="Times New Roman" w:hAnsi="Times New Roman" w:cs="Times New Roman"/>
        </w:rPr>
        <w:t xml:space="preserve">with </w:t>
      </w:r>
      <w:r w:rsidR="00E60F07" w:rsidRPr="006F3506">
        <w:rPr>
          <w:rFonts w:ascii="Times New Roman" w:hAnsi="Times New Roman" w:cs="Times New Roman"/>
        </w:rPr>
        <w:t xml:space="preserve">volunteers and </w:t>
      </w:r>
      <w:r w:rsidR="00B855BD" w:rsidRPr="006F3506">
        <w:rPr>
          <w:rFonts w:ascii="Times New Roman" w:hAnsi="Times New Roman" w:cs="Times New Roman"/>
        </w:rPr>
        <w:t xml:space="preserve">I </w:t>
      </w:r>
      <w:r w:rsidR="00E60F07" w:rsidRPr="006F3506">
        <w:rPr>
          <w:rFonts w:ascii="Times New Roman" w:hAnsi="Times New Roman" w:cs="Times New Roman"/>
        </w:rPr>
        <w:t>was really concerned about how different volunteers would</w:t>
      </w:r>
      <w:r w:rsidR="00B855BD" w:rsidRPr="006F3506">
        <w:rPr>
          <w:rFonts w:ascii="Times New Roman" w:hAnsi="Times New Roman" w:cs="Times New Roman"/>
        </w:rPr>
        <w:t xml:space="preserve"> y</w:t>
      </w:r>
      <w:r w:rsidR="00E60F07" w:rsidRPr="006F3506">
        <w:rPr>
          <w:rFonts w:ascii="Times New Roman" w:hAnsi="Times New Roman" w:cs="Times New Roman"/>
        </w:rPr>
        <w:t>ou know</w:t>
      </w:r>
      <w:r w:rsidR="00F91860" w:rsidRPr="006F3506">
        <w:rPr>
          <w:rFonts w:ascii="Times New Roman" w:hAnsi="Times New Roman" w:cs="Times New Roman"/>
        </w:rPr>
        <w:t xml:space="preserve"> </w:t>
      </w:r>
      <w:r w:rsidR="00E60F07" w:rsidRPr="006F3506">
        <w:rPr>
          <w:rFonts w:ascii="Times New Roman" w:hAnsi="Times New Roman" w:cs="Times New Roman"/>
        </w:rPr>
        <w:t>deal with it, if people started feeling really isolated or lonely or disconnected or lacking routine, I think.</w:t>
      </w:r>
      <w:r w:rsidR="00B855BD" w:rsidRPr="006F3506">
        <w:rPr>
          <w:rFonts w:ascii="Times New Roman" w:hAnsi="Times New Roman" w:cs="Times New Roman"/>
        </w:rPr>
        <w:t xml:space="preserve"> </w:t>
      </w:r>
      <w:r w:rsidR="00E60F07" w:rsidRPr="006F3506">
        <w:rPr>
          <w:rFonts w:ascii="Times New Roman" w:hAnsi="Times New Roman" w:cs="Times New Roman"/>
        </w:rPr>
        <w:t>All those things that</w:t>
      </w:r>
      <w:r w:rsidR="00B855BD" w:rsidRPr="006F3506">
        <w:rPr>
          <w:rFonts w:ascii="Times New Roman" w:hAnsi="Times New Roman" w:cs="Times New Roman"/>
        </w:rPr>
        <w:t xml:space="preserve"> t</w:t>
      </w:r>
      <w:r w:rsidR="00E60F07" w:rsidRPr="006F3506">
        <w:rPr>
          <w:rFonts w:ascii="Times New Roman" w:hAnsi="Times New Roman" w:cs="Times New Roman"/>
        </w:rPr>
        <w:t>he volunteer</w:t>
      </w:r>
      <w:r w:rsidR="00DF3BF5" w:rsidRPr="006F3506">
        <w:rPr>
          <w:rFonts w:ascii="Times New Roman" w:hAnsi="Times New Roman" w:cs="Times New Roman"/>
        </w:rPr>
        <w:t>ing</w:t>
      </w:r>
      <w:r w:rsidR="00E60F07" w:rsidRPr="006F3506">
        <w:rPr>
          <w:rFonts w:ascii="Times New Roman" w:hAnsi="Times New Roman" w:cs="Times New Roman"/>
        </w:rPr>
        <w:t xml:space="preserve"> can bring people I wanted to</w:t>
      </w:r>
      <w:r w:rsidR="00DF3BF5" w:rsidRPr="006F3506">
        <w:rPr>
          <w:rFonts w:ascii="Times New Roman" w:hAnsi="Times New Roman" w:cs="Times New Roman"/>
        </w:rPr>
        <w:t xml:space="preserve"> </w:t>
      </w:r>
      <w:r w:rsidR="00E60F07" w:rsidRPr="006F3506">
        <w:rPr>
          <w:rFonts w:ascii="Times New Roman" w:hAnsi="Times New Roman" w:cs="Times New Roman"/>
        </w:rPr>
        <w:t>see what we could do to maintain some of that so</w:t>
      </w:r>
      <w:r w:rsidR="00DF3BF5" w:rsidRPr="006F3506">
        <w:rPr>
          <w:rFonts w:ascii="Times New Roman" w:hAnsi="Times New Roman" w:cs="Times New Roman"/>
        </w:rPr>
        <w:t xml:space="preserve"> em, </w:t>
      </w:r>
      <w:r w:rsidR="00E60F07" w:rsidRPr="006F3506">
        <w:rPr>
          <w:rFonts w:ascii="Times New Roman" w:hAnsi="Times New Roman" w:cs="Times New Roman"/>
        </w:rPr>
        <w:t>I think the focus was very much on maintaining contact.</w:t>
      </w:r>
      <w:r w:rsidR="00DF3BF5" w:rsidRPr="006F3506">
        <w:rPr>
          <w:rFonts w:ascii="Times New Roman" w:hAnsi="Times New Roman" w:cs="Times New Roman"/>
        </w:rPr>
        <w:t xml:space="preserve"> </w:t>
      </w:r>
      <w:r w:rsidR="00E60F07" w:rsidRPr="006F3506">
        <w:rPr>
          <w:rFonts w:ascii="Times New Roman" w:hAnsi="Times New Roman" w:cs="Times New Roman"/>
        </w:rPr>
        <w:t xml:space="preserve">We phoned volunteers </w:t>
      </w:r>
      <w:r w:rsidR="00F91860" w:rsidRPr="006F3506">
        <w:rPr>
          <w:rFonts w:ascii="Times New Roman" w:hAnsi="Times New Roman" w:cs="Times New Roman"/>
        </w:rPr>
        <w:t xml:space="preserve">that </w:t>
      </w:r>
      <w:r w:rsidR="00E60F07" w:rsidRPr="006F3506">
        <w:rPr>
          <w:rFonts w:ascii="Times New Roman" w:hAnsi="Times New Roman" w:cs="Times New Roman"/>
        </w:rPr>
        <w:t>didn't have</w:t>
      </w:r>
      <w:r w:rsidR="00DF3BF5" w:rsidRPr="006F3506">
        <w:rPr>
          <w:rFonts w:ascii="Times New Roman" w:hAnsi="Times New Roman" w:cs="Times New Roman"/>
        </w:rPr>
        <w:t xml:space="preserve"> l</w:t>
      </w:r>
      <w:r w:rsidR="00E60F07" w:rsidRPr="006F3506">
        <w:rPr>
          <w:rFonts w:ascii="Times New Roman" w:hAnsi="Times New Roman" w:cs="Times New Roman"/>
        </w:rPr>
        <w:t>ike access to Internet and stuff like that we delivered some laptops to volunteer so they could continue to do stuff remotely if they wanted to</w:t>
      </w:r>
      <w:r w:rsidR="00DF3BF5" w:rsidRPr="006F3506">
        <w:rPr>
          <w:rFonts w:ascii="Times New Roman" w:hAnsi="Times New Roman" w:cs="Times New Roman"/>
        </w:rPr>
        <w:t xml:space="preserve"> </w:t>
      </w:r>
    </w:p>
    <w:p w14:paraId="55F0B378" w14:textId="77777777" w:rsidR="00F91860" w:rsidRPr="006F3506" w:rsidRDefault="00F91860" w:rsidP="00E60F07">
      <w:pPr>
        <w:rPr>
          <w:rFonts w:ascii="Times New Roman" w:hAnsi="Times New Roman" w:cs="Times New Roman"/>
        </w:rPr>
      </w:pPr>
    </w:p>
    <w:p w14:paraId="5B25DBF8" w14:textId="0E21E427" w:rsidR="00E60F07" w:rsidRPr="006F3506" w:rsidRDefault="00DF3BF5" w:rsidP="00E60F07">
      <w:pPr>
        <w:rPr>
          <w:rFonts w:ascii="Times New Roman" w:hAnsi="Times New Roman" w:cs="Times New Roman"/>
        </w:rPr>
      </w:pPr>
      <w:r w:rsidRPr="006F3506">
        <w:rPr>
          <w:rFonts w:ascii="Times New Roman" w:hAnsi="Times New Roman" w:cs="Times New Roman"/>
        </w:rPr>
        <w:t xml:space="preserve">Louise Sidey: Oh, that’s </w:t>
      </w:r>
      <w:r w:rsidR="00E60F07" w:rsidRPr="006F3506">
        <w:rPr>
          <w:rFonts w:ascii="Times New Roman" w:hAnsi="Times New Roman" w:cs="Times New Roman"/>
        </w:rPr>
        <w:t xml:space="preserve">amazing </w:t>
      </w:r>
    </w:p>
    <w:p w14:paraId="453A72AD" w14:textId="77777777" w:rsidR="00F91860" w:rsidRPr="006F3506" w:rsidRDefault="00F91860" w:rsidP="00E60F07">
      <w:pPr>
        <w:rPr>
          <w:rFonts w:ascii="Times New Roman" w:hAnsi="Times New Roman" w:cs="Times New Roman"/>
        </w:rPr>
      </w:pPr>
    </w:p>
    <w:p w14:paraId="41ACFA4F" w14:textId="24205A62" w:rsidR="00E60F07" w:rsidRPr="006F3506" w:rsidRDefault="00DF3BF5" w:rsidP="00E60F07">
      <w:pPr>
        <w:rPr>
          <w:rFonts w:ascii="Times New Roman" w:hAnsi="Times New Roman" w:cs="Times New Roman"/>
        </w:rPr>
      </w:pPr>
      <w:r w:rsidRPr="006F3506">
        <w:rPr>
          <w:rFonts w:ascii="Times New Roman" w:hAnsi="Times New Roman" w:cs="Times New Roman"/>
        </w:rPr>
        <w:t xml:space="preserve">Gabrielle Macbeth: </w:t>
      </w:r>
      <w:r w:rsidR="00257E70" w:rsidRPr="006F3506">
        <w:rPr>
          <w:rFonts w:ascii="Times New Roman" w:hAnsi="Times New Roman" w:cs="Times New Roman"/>
        </w:rPr>
        <w:t xml:space="preserve">Em </w:t>
      </w:r>
      <w:r w:rsidR="00DD48F8" w:rsidRPr="006F3506">
        <w:rPr>
          <w:rFonts w:ascii="Times New Roman" w:hAnsi="Times New Roman" w:cs="Times New Roman"/>
        </w:rPr>
        <w:t>I</w:t>
      </w:r>
      <w:r w:rsidR="00257E70" w:rsidRPr="006F3506">
        <w:rPr>
          <w:rFonts w:ascii="Times New Roman" w:hAnsi="Times New Roman" w:cs="Times New Roman"/>
        </w:rPr>
        <w:t xml:space="preserve"> </w:t>
      </w:r>
      <w:r w:rsidR="00E60F07" w:rsidRPr="006F3506">
        <w:rPr>
          <w:rFonts w:ascii="Times New Roman" w:hAnsi="Times New Roman" w:cs="Times New Roman"/>
        </w:rPr>
        <w:t>c</w:t>
      </w:r>
      <w:r w:rsidR="00257E70" w:rsidRPr="006F3506">
        <w:rPr>
          <w:rFonts w:ascii="Times New Roman" w:hAnsi="Times New Roman" w:cs="Times New Roman"/>
        </w:rPr>
        <w:t>an’t remember what point</w:t>
      </w:r>
      <w:r w:rsidR="00E60F07" w:rsidRPr="006F3506">
        <w:rPr>
          <w:rFonts w:ascii="Times New Roman" w:hAnsi="Times New Roman" w:cs="Times New Roman"/>
        </w:rPr>
        <w:t xml:space="preserve">, but </w:t>
      </w:r>
      <w:r w:rsidR="00257E70" w:rsidRPr="006F3506">
        <w:rPr>
          <w:rFonts w:ascii="Times New Roman" w:hAnsi="Times New Roman" w:cs="Times New Roman"/>
        </w:rPr>
        <w:t xml:space="preserve">we </w:t>
      </w:r>
      <w:r w:rsidR="00E60F07" w:rsidRPr="006F3506">
        <w:rPr>
          <w:rFonts w:ascii="Times New Roman" w:hAnsi="Times New Roman" w:cs="Times New Roman"/>
        </w:rPr>
        <w:t>started doing these kind of online meetups things</w:t>
      </w:r>
      <w:r w:rsidRPr="006F3506">
        <w:rPr>
          <w:rFonts w:ascii="Times New Roman" w:hAnsi="Times New Roman" w:cs="Times New Roman"/>
        </w:rPr>
        <w:t xml:space="preserve"> </w:t>
      </w:r>
      <w:r w:rsidR="00E60F07" w:rsidRPr="006F3506">
        <w:rPr>
          <w:rFonts w:ascii="Times New Roman" w:hAnsi="Times New Roman" w:cs="Times New Roman"/>
        </w:rPr>
        <w:t>yeah kind of zoom chat things</w:t>
      </w:r>
      <w:r w:rsidR="00257E70" w:rsidRPr="006F3506">
        <w:rPr>
          <w:rFonts w:ascii="Times New Roman" w:hAnsi="Times New Roman" w:cs="Times New Roman"/>
        </w:rPr>
        <w:t xml:space="preserve">. </w:t>
      </w:r>
      <w:r w:rsidR="00E60F07" w:rsidRPr="006F3506">
        <w:rPr>
          <w:rFonts w:ascii="Times New Roman" w:hAnsi="Times New Roman" w:cs="Times New Roman"/>
        </w:rPr>
        <w:t>And and</w:t>
      </w:r>
      <w:r w:rsidR="00C65D6B" w:rsidRPr="006F3506">
        <w:rPr>
          <w:rFonts w:ascii="Times New Roman" w:hAnsi="Times New Roman" w:cs="Times New Roman"/>
        </w:rPr>
        <w:t>,</w:t>
      </w:r>
      <w:r w:rsidR="00E60F07" w:rsidRPr="006F3506">
        <w:rPr>
          <w:rFonts w:ascii="Times New Roman" w:hAnsi="Times New Roman" w:cs="Times New Roman"/>
        </w:rPr>
        <w:t xml:space="preserve"> I think as </w:t>
      </w:r>
      <w:r w:rsidR="00F91860" w:rsidRPr="006F3506">
        <w:rPr>
          <w:rFonts w:ascii="Times New Roman" w:hAnsi="Times New Roman" w:cs="Times New Roman"/>
        </w:rPr>
        <w:t>things</w:t>
      </w:r>
      <w:r w:rsidR="00E60F07" w:rsidRPr="006F3506">
        <w:rPr>
          <w:rFonts w:ascii="Times New Roman" w:hAnsi="Times New Roman" w:cs="Times New Roman"/>
        </w:rPr>
        <w:t xml:space="preserve"> kind of progressed, </w:t>
      </w:r>
      <w:r w:rsidR="00F91860" w:rsidRPr="006F3506">
        <w:rPr>
          <w:rFonts w:ascii="Times New Roman" w:hAnsi="Times New Roman" w:cs="Times New Roman"/>
        </w:rPr>
        <w:t xml:space="preserve">like for the </w:t>
      </w:r>
      <w:r w:rsidR="00E60F07" w:rsidRPr="006F3506">
        <w:rPr>
          <w:rFonts w:ascii="Times New Roman" w:hAnsi="Times New Roman" w:cs="Times New Roman"/>
        </w:rPr>
        <w:t xml:space="preserve">second lockdown </w:t>
      </w:r>
      <w:r w:rsidR="00F91860" w:rsidRPr="006F3506">
        <w:rPr>
          <w:rFonts w:ascii="Times New Roman" w:hAnsi="Times New Roman" w:cs="Times New Roman"/>
        </w:rPr>
        <w:t xml:space="preserve">it </w:t>
      </w:r>
      <w:r w:rsidR="00E60F07" w:rsidRPr="006F3506">
        <w:rPr>
          <w:rFonts w:ascii="Times New Roman" w:hAnsi="Times New Roman" w:cs="Times New Roman"/>
        </w:rPr>
        <w:t xml:space="preserve">has been much better </w:t>
      </w:r>
      <w:r w:rsidR="00F91860" w:rsidRPr="006F3506">
        <w:rPr>
          <w:rFonts w:ascii="Times New Roman" w:hAnsi="Times New Roman" w:cs="Times New Roman"/>
        </w:rPr>
        <w:t xml:space="preserve">and we just </w:t>
      </w:r>
      <w:r w:rsidR="00E60F07" w:rsidRPr="006F3506">
        <w:rPr>
          <w:rFonts w:ascii="Times New Roman" w:hAnsi="Times New Roman" w:cs="Times New Roman"/>
        </w:rPr>
        <w:t>presented with a list of ways that they can get involved so some of it's like well, these are the roles that you can do at home if</w:t>
      </w:r>
      <w:r w:rsidR="00DD48F8" w:rsidRPr="006F3506">
        <w:rPr>
          <w:rFonts w:ascii="Times New Roman" w:hAnsi="Times New Roman" w:cs="Times New Roman"/>
        </w:rPr>
        <w:t>,</w:t>
      </w:r>
      <w:r w:rsidR="00E60F07" w:rsidRPr="006F3506">
        <w:rPr>
          <w:rFonts w:ascii="Times New Roman" w:hAnsi="Times New Roman" w:cs="Times New Roman"/>
        </w:rPr>
        <w:t xml:space="preserve"> if you want to</w:t>
      </w:r>
      <w:r w:rsidR="00C65D6B" w:rsidRPr="006F3506">
        <w:rPr>
          <w:rFonts w:ascii="Times New Roman" w:hAnsi="Times New Roman" w:cs="Times New Roman"/>
        </w:rPr>
        <w:t xml:space="preserve"> </w:t>
      </w:r>
      <w:r w:rsidR="00E60F07" w:rsidRPr="006F3506">
        <w:rPr>
          <w:rFonts w:ascii="Times New Roman" w:hAnsi="Times New Roman" w:cs="Times New Roman"/>
        </w:rPr>
        <w:t>be doing some volunteer and stuff, and these are all the kind of social things, and you can just dip into to kind of stay connect to the library and</w:t>
      </w:r>
      <w:r w:rsidR="00F91860" w:rsidRPr="006F3506">
        <w:rPr>
          <w:rFonts w:ascii="Times New Roman" w:hAnsi="Times New Roman" w:cs="Times New Roman"/>
        </w:rPr>
        <w:t xml:space="preserve"> </w:t>
      </w:r>
      <w:r w:rsidR="00E60F07" w:rsidRPr="006F3506">
        <w:rPr>
          <w:rFonts w:ascii="Times New Roman" w:hAnsi="Times New Roman" w:cs="Times New Roman"/>
        </w:rPr>
        <w:t>I guess that's the main kind of things.</w:t>
      </w:r>
      <w:r w:rsidR="00C65D6B" w:rsidRPr="006F3506">
        <w:rPr>
          <w:rFonts w:ascii="Times New Roman" w:hAnsi="Times New Roman" w:cs="Times New Roman"/>
        </w:rPr>
        <w:t xml:space="preserve"> </w:t>
      </w:r>
      <w:r w:rsidR="00874960" w:rsidRPr="006F3506">
        <w:rPr>
          <w:rFonts w:ascii="Times New Roman" w:hAnsi="Times New Roman" w:cs="Times New Roman"/>
        </w:rPr>
        <w:t>And</w:t>
      </w:r>
      <w:r w:rsidR="00E60F07" w:rsidRPr="006F3506">
        <w:rPr>
          <w:rFonts w:ascii="Times New Roman" w:hAnsi="Times New Roman" w:cs="Times New Roman"/>
        </w:rPr>
        <w:t xml:space="preserve"> then I think </w:t>
      </w:r>
      <w:r w:rsidR="00C65D6B" w:rsidRPr="006F3506">
        <w:rPr>
          <w:rFonts w:ascii="Times New Roman" w:hAnsi="Times New Roman" w:cs="Times New Roman"/>
        </w:rPr>
        <w:t>I’ve</w:t>
      </w:r>
      <w:r w:rsidR="00E60F07" w:rsidRPr="006F3506">
        <w:rPr>
          <w:rFonts w:ascii="Times New Roman" w:hAnsi="Times New Roman" w:cs="Times New Roman"/>
        </w:rPr>
        <w:t xml:space="preserve"> also become initially I was like oh I haven't heard from so, and so, and I think I</w:t>
      </w:r>
      <w:r w:rsidR="00F91860" w:rsidRPr="006F3506">
        <w:rPr>
          <w:rFonts w:ascii="Times New Roman" w:hAnsi="Times New Roman" w:cs="Times New Roman"/>
        </w:rPr>
        <w:t xml:space="preserve">’ve </w:t>
      </w:r>
      <w:r w:rsidR="00E60F07" w:rsidRPr="006F3506">
        <w:rPr>
          <w:rFonts w:ascii="Times New Roman" w:hAnsi="Times New Roman" w:cs="Times New Roman"/>
        </w:rPr>
        <w:t>become more</w:t>
      </w:r>
      <w:ins w:id="0" w:author="Gabrielle" w:date="2021-03-26T10:09:00Z">
        <w:r w:rsidR="00EF4E2D" w:rsidRPr="006F3506">
          <w:rPr>
            <w:rFonts w:ascii="Times New Roman" w:hAnsi="Times New Roman" w:cs="Times New Roman"/>
          </w:rPr>
          <w:t xml:space="preserve"> </w:t>
        </w:r>
      </w:ins>
      <w:r w:rsidR="00E60F07" w:rsidRPr="006F3506">
        <w:rPr>
          <w:rFonts w:ascii="Times New Roman" w:hAnsi="Times New Roman" w:cs="Times New Roman"/>
        </w:rPr>
        <w:t>chilled about stuff and realizing through</w:t>
      </w:r>
      <w:r w:rsidR="00DD48F8" w:rsidRPr="006F3506">
        <w:rPr>
          <w:rFonts w:ascii="Times New Roman" w:hAnsi="Times New Roman" w:cs="Times New Roman"/>
        </w:rPr>
        <w:t xml:space="preserve"> </w:t>
      </w:r>
      <w:r w:rsidR="00E60F07" w:rsidRPr="006F3506">
        <w:rPr>
          <w:rFonts w:ascii="Times New Roman" w:hAnsi="Times New Roman" w:cs="Times New Roman"/>
        </w:rPr>
        <w:t>finding out from volunteers that actually some</w:t>
      </w:r>
      <w:r w:rsidR="00DD48F8" w:rsidRPr="006F3506">
        <w:rPr>
          <w:rFonts w:ascii="Times New Roman" w:hAnsi="Times New Roman" w:cs="Times New Roman"/>
        </w:rPr>
        <w:t xml:space="preserve"> </w:t>
      </w:r>
      <w:r w:rsidR="00874960" w:rsidRPr="006F3506">
        <w:rPr>
          <w:rFonts w:ascii="Times New Roman" w:hAnsi="Times New Roman" w:cs="Times New Roman"/>
        </w:rPr>
        <w:t xml:space="preserve">volunteers </w:t>
      </w:r>
      <w:r w:rsidR="00E60F07" w:rsidRPr="006F3506">
        <w:rPr>
          <w:rFonts w:ascii="Times New Roman" w:hAnsi="Times New Roman" w:cs="Times New Roman"/>
        </w:rPr>
        <w:t xml:space="preserve">are quite </w:t>
      </w:r>
      <w:r w:rsidR="00E60F07" w:rsidRPr="006F3506">
        <w:rPr>
          <w:rFonts w:ascii="Times New Roman" w:hAnsi="Times New Roman" w:cs="Times New Roman"/>
        </w:rPr>
        <w:lastRenderedPageBreak/>
        <w:t>happy just taking a break from it and they fill their lives with other stuff.</w:t>
      </w:r>
      <w:r w:rsidR="00874960" w:rsidRPr="006F3506">
        <w:rPr>
          <w:rFonts w:ascii="Times New Roman" w:hAnsi="Times New Roman" w:cs="Times New Roman"/>
        </w:rPr>
        <w:t xml:space="preserve"> </w:t>
      </w:r>
      <w:r w:rsidR="00E60F07" w:rsidRPr="006F3506">
        <w:rPr>
          <w:rFonts w:ascii="Times New Roman" w:hAnsi="Times New Roman" w:cs="Times New Roman"/>
        </w:rPr>
        <w:t>And that's just dependent on the person</w:t>
      </w:r>
      <w:r w:rsidR="00444667" w:rsidRPr="006F3506">
        <w:rPr>
          <w:rFonts w:ascii="Times New Roman" w:hAnsi="Times New Roman" w:cs="Times New Roman"/>
        </w:rPr>
        <w:t>, the</w:t>
      </w:r>
      <w:r w:rsidR="00E60F07" w:rsidRPr="006F3506">
        <w:rPr>
          <w:rFonts w:ascii="Times New Roman" w:hAnsi="Times New Roman" w:cs="Times New Roman"/>
        </w:rPr>
        <w:t xml:space="preserve"> individual.</w:t>
      </w:r>
    </w:p>
    <w:p w14:paraId="68F4D5CB" w14:textId="0311E314" w:rsidR="00E60F07" w:rsidRPr="006F3506" w:rsidRDefault="00E60F07" w:rsidP="00E60F07">
      <w:pPr>
        <w:rPr>
          <w:rFonts w:ascii="Times New Roman" w:hAnsi="Times New Roman" w:cs="Times New Roman"/>
        </w:rPr>
      </w:pPr>
    </w:p>
    <w:p w14:paraId="13BABFD7"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00:07:01.590 --&gt; 00:07:07.530</w:t>
      </w:r>
    </w:p>
    <w:p w14:paraId="2E9D5421" w14:textId="44BE634C" w:rsidR="00E60F07" w:rsidRPr="006F3506" w:rsidRDefault="00E60F07" w:rsidP="00E60F07">
      <w:pPr>
        <w:rPr>
          <w:rFonts w:ascii="Times New Roman" w:hAnsi="Times New Roman" w:cs="Times New Roman"/>
        </w:rPr>
      </w:pPr>
      <w:r w:rsidRPr="006F3506">
        <w:rPr>
          <w:rFonts w:ascii="Times New Roman" w:hAnsi="Times New Roman" w:cs="Times New Roman"/>
        </w:rPr>
        <w:t>Louise Sidey: Completely yeah</w:t>
      </w:r>
      <w:r w:rsidR="00444667" w:rsidRPr="006F3506">
        <w:rPr>
          <w:rFonts w:ascii="Times New Roman" w:hAnsi="Times New Roman" w:cs="Times New Roman"/>
        </w:rPr>
        <w:t>,</w:t>
      </w:r>
      <w:r w:rsidRPr="006F3506">
        <w:rPr>
          <w:rFonts w:ascii="Times New Roman" w:hAnsi="Times New Roman" w:cs="Times New Roman"/>
        </w:rPr>
        <w:t xml:space="preserve"> I think it sounds so like your role is so interesting, especially because it kind of shows that</w:t>
      </w:r>
      <w:r w:rsidR="00874960" w:rsidRPr="006F3506">
        <w:rPr>
          <w:rFonts w:ascii="Times New Roman" w:hAnsi="Times New Roman" w:cs="Times New Roman"/>
        </w:rPr>
        <w:t xml:space="preserve"> t</w:t>
      </w:r>
      <w:r w:rsidRPr="006F3506">
        <w:rPr>
          <w:rFonts w:ascii="Times New Roman" w:hAnsi="Times New Roman" w:cs="Times New Roman"/>
        </w:rPr>
        <w:t xml:space="preserve">hese volunteers like they support the library, but also kind of it's a process of you supporting them, as well as very kind of like a </w:t>
      </w:r>
      <w:r w:rsidR="00444667" w:rsidRPr="006F3506">
        <w:rPr>
          <w:rFonts w:ascii="Times New Roman" w:hAnsi="Times New Roman" w:cs="Times New Roman"/>
        </w:rPr>
        <w:t>two-way</w:t>
      </w:r>
      <w:r w:rsidRPr="006F3506">
        <w:rPr>
          <w:rFonts w:ascii="Times New Roman" w:hAnsi="Times New Roman" w:cs="Times New Roman"/>
        </w:rPr>
        <w:t xml:space="preserve"> kind of friendship and I think that sounds so lovely.</w:t>
      </w:r>
    </w:p>
    <w:p w14:paraId="7DFD6FF7" w14:textId="0637A64A" w:rsidR="00E60F07" w:rsidRPr="006F3506" w:rsidRDefault="00E60F07" w:rsidP="00E60F07">
      <w:pPr>
        <w:rPr>
          <w:rFonts w:ascii="Times New Roman" w:hAnsi="Times New Roman" w:cs="Times New Roman"/>
        </w:rPr>
      </w:pPr>
    </w:p>
    <w:p w14:paraId="7EBD4EB0"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00:07:20.160 --&gt; 00:07:21.000</w:t>
      </w:r>
    </w:p>
    <w:p w14:paraId="1BD01DD2" w14:textId="51178534" w:rsidR="00963254" w:rsidRPr="006F3506" w:rsidRDefault="00E60F07" w:rsidP="00E60F07">
      <w:pPr>
        <w:rPr>
          <w:rFonts w:ascii="Times New Roman" w:hAnsi="Times New Roman" w:cs="Times New Roman"/>
        </w:rPr>
      </w:pPr>
      <w:r w:rsidRPr="006F3506">
        <w:rPr>
          <w:rFonts w:ascii="Times New Roman" w:hAnsi="Times New Roman" w:cs="Times New Roman"/>
        </w:rPr>
        <w:t xml:space="preserve">Gabrielle Macbeth: </w:t>
      </w:r>
      <w:r w:rsidR="00874960" w:rsidRPr="006F3506">
        <w:rPr>
          <w:rFonts w:ascii="Times New Roman" w:hAnsi="Times New Roman" w:cs="Times New Roman"/>
        </w:rPr>
        <w:t xml:space="preserve">Mm, </w:t>
      </w:r>
      <w:r w:rsidR="005F6933" w:rsidRPr="006F3506">
        <w:rPr>
          <w:rFonts w:ascii="Times New Roman" w:hAnsi="Times New Roman" w:cs="Times New Roman"/>
        </w:rPr>
        <w:t>o</w:t>
      </w:r>
      <w:r w:rsidRPr="006F3506">
        <w:rPr>
          <w:rFonts w:ascii="Times New Roman" w:hAnsi="Times New Roman" w:cs="Times New Roman"/>
        </w:rPr>
        <w:t>h absolutely.</w:t>
      </w:r>
      <w:r w:rsidR="00874960" w:rsidRPr="006F3506">
        <w:rPr>
          <w:rFonts w:ascii="Times New Roman" w:hAnsi="Times New Roman" w:cs="Times New Roman"/>
        </w:rPr>
        <w:t xml:space="preserve"> </w:t>
      </w:r>
      <w:r w:rsidR="005F6933" w:rsidRPr="006F3506">
        <w:rPr>
          <w:rFonts w:ascii="Times New Roman" w:hAnsi="Times New Roman" w:cs="Times New Roman"/>
        </w:rPr>
        <w:t>Em</w:t>
      </w:r>
      <w:r w:rsidRPr="006F3506">
        <w:rPr>
          <w:rFonts w:ascii="Times New Roman" w:hAnsi="Times New Roman" w:cs="Times New Roman"/>
        </w:rPr>
        <w:t xml:space="preserve"> yeah </w:t>
      </w:r>
      <w:r w:rsidR="00874960" w:rsidRPr="006F3506">
        <w:rPr>
          <w:rFonts w:ascii="Times New Roman" w:hAnsi="Times New Roman" w:cs="Times New Roman"/>
        </w:rPr>
        <w:t>I’</w:t>
      </w:r>
      <w:r w:rsidR="005F6933" w:rsidRPr="006F3506">
        <w:rPr>
          <w:rFonts w:ascii="Times New Roman" w:hAnsi="Times New Roman" w:cs="Times New Roman"/>
        </w:rPr>
        <w:t>m</w:t>
      </w:r>
      <w:r w:rsidRPr="006F3506">
        <w:rPr>
          <w:rFonts w:ascii="Times New Roman" w:hAnsi="Times New Roman" w:cs="Times New Roman"/>
        </w:rPr>
        <w:t xml:space="preserve"> always like </w:t>
      </w:r>
      <w:r w:rsidR="005F6933" w:rsidRPr="006F3506">
        <w:rPr>
          <w:rFonts w:ascii="Times New Roman" w:hAnsi="Times New Roman" w:cs="Times New Roman"/>
        </w:rPr>
        <w:t xml:space="preserve">to volunteers, </w:t>
      </w:r>
      <w:r w:rsidRPr="006F3506">
        <w:rPr>
          <w:rFonts w:ascii="Times New Roman" w:hAnsi="Times New Roman" w:cs="Times New Roman"/>
        </w:rPr>
        <w:t>this is not just about you kind of bring</w:t>
      </w:r>
      <w:r w:rsidR="00B63DCC" w:rsidRPr="006F3506">
        <w:rPr>
          <w:rFonts w:ascii="Times New Roman" w:hAnsi="Times New Roman" w:cs="Times New Roman"/>
        </w:rPr>
        <w:t xml:space="preserve">ing stuff to the </w:t>
      </w:r>
      <w:r w:rsidRPr="006F3506">
        <w:rPr>
          <w:rFonts w:ascii="Times New Roman" w:hAnsi="Times New Roman" w:cs="Times New Roman"/>
        </w:rPr>
        <w:t xml:space="preserve">library it's about </w:t>
      </w:r>
      <w:r w:rsidR="00B63DCC" w:rsidRPr="006F3506">
        <w:rPr>
          <w:rFonts w:ascii="Times New Roman" w:hAnsi="Times New Roman" w:cs="Times New Roman"/>
        </w:rPr>
        <w:t xml:space="preserve">volunteering </w:t>
      </w:r>
      <w:r w:rsidRPr="006F3506">
        <w:rPr>
          <w:rFonts w:ascii="Times New Roman" w:hAnsi="Times New Roman" w:cs="Times New Roman"/>
        </w:rPr>
        <w:t>being really beneficial to them and</w:t>
      </w:r>
      <w:r w:rsidR="00B63DCC" w:rsidRPr="006F3506">
        <w:rPr>
          <w:rFonts w:ascii="Times New Roman" w:hAnsi="Times New Roman" w:cs="Times New Roman"/>
        </w:rPr>
        <w:t xml:space="preserve"> </w:t>
      </w:r>
      <w:r w:rsidRPr="006F3506">
        <w:rPr>
          <w:rFonts w:ascii="Times New Roman" w:hAnsi="Times New Roman" w:cs="Times New Roman"/>
        </w:rPr>
        <w:t>I think it's it has blurred boundaries in some ways, that the lockdown an</w:t>
      </w:r>
      <w:r w:rsidR="00B63DCC" w:rsidRPr="006F3506">
        <w:rPr>
          <w:rFonts w:ascii="Times New Roman" w:hAnsi="Times New Roman" w:cs="Times New Roman"/>
        </w:rPr>
        <w:t>d y</w:t>
      </w:r>
      <w:r w:rsidRPr="006F3506">
        <w:rPr>
          <w:rFonts w:ascii="Times New Roman" w:hAnsi="Times New Roman" w:cs="Times New Roman"/>
        </w:rPr>
        <w:t>ou know, in particular, because the relationship</w:t>
      </w:r>
      <w:r w:rsidR="00B63DCC" w:rsidRPr="006F3506">
        <w:rPr>
          <w:rFonts w:ascii="Times New Roman" w:hAnsi="Times New Roman" w:cs="Times New Roman"/>
        </w:rPr>
        <w:t xml:space="preserve"> was p</w:t>
      </w:r>
      <w:r w:rsidRPr="006F3506">
        <w:rPr>
          <w:rFonts w:ascii="Times New Roman" w:hAnsi="Times New Roman" w:cs="Times New Roman"/>
        </w:rPr>
        <w:t>retty c</w:t>
      </w:r>
      <w:r w:rsidR="00B63DCC" w:rsidRPr="006F3506">
        <w:rPr>
          <w:rFonts w:ascii="Times New Roman" w:hAnsi="Times New Roman" w:cs="Times New Roman"/>
        </w:rPr>
        <w:t xml:space="preserve">lear, </w:t>
      </w:r>
      <w:r w:rsidRPr="006F3506">
        <w:rPr>
          <w:rFonts w:ascii="Times New Roman" w:hAnsi="Times New Roman" w:cs="Times New Roman"/>
        </w:rPr>
        <w:t xml:space="preserve"> it was very much I saw volunteers in the library and there was that clear like this is this is when we're this is when the contact happens and then</w:t>
      </w:r>
      <w:r w:rsidR="00233612" w:rsidRPr="006F3506">
        <w:rPr>
          <w:rFonts w:ascii="Times New Roman" w:hAnsi="Times New Roman" w:cs="Times New Roman"/>
        </w:rPr>
        <w:t xml:space="preserve"> </w:t>
      </w:r>
      <w:r w:rsidRPr="006F3506">
        <w:rPr>
          <w:rFonts w:ascii="Times New Roman" w:hAnsi="Times New Roman" w:cs="Times New Roman"/>
        </w:rPr>
        <w:t>I was phoning people, and I should have b</w:t>
      </w:r>
      <w:r w:rsidR="00233612" w:rsidRPr="006F3506">
        <w:rPr>
          <w:rFonts w:ascii="Times New Roman" w:hAnsi="Times New Roman" w:cs="Times New Roman"/>
        </w:rPr>
        <w:t xml:space="preserve">locked </w:t>
      </w:r>
      <w:r w:rsidRPr="006F3506">
        <w:rPr>
          <w:rFonts w:ascii="Times New Roman" w:hAnsi="Times New Roman" w:cs="Times New Roman"/>
        </w:rPr>
        <w:t xml:space="preserve">my number but didn't so then </w:t>
      </w:r>
      <w:r w:rsidR="00233612" w:rsidRPr="006F3506">
        <w:rPr>
          <w:rFonts w:ascii="Times New Roman" w:hAnsi="Times New Roman" w:cs="Times New Roman"/>
        </w:rPr>
        <w:t>volunteers</w:t>
      </w:r>
      <w:r w:rsidRPr="006F3506">
        <w:rPr>
          <w:rFonts w:ascii="Times New Roman" w:hAnsi="Times New Roman" w:cs="Times New Roman"/>
        </w:rPr>
        <w:t xml:space="preserve"> have my numbers</w:t>
      </w:r>
      <w:r w:rsidR="00B518AC" w:rsidRPr="006F3506">
        <w:rPr>
          <w:rFonts w:ascii="Times New Roman" w:hAnsi="Times New Roman" w:cs="Times New Roman"/>
        </w:rPr>
        <w:t xml:space="preserve"> and I’m </w:t>
      </w:r>
      <w:r w:rsidRPr="006F3506">
        <w:rPr>
          <w:rFonts w:ascii="Times New Roman" w:hAnsi="Times New Roman" w:cs="Times New Roman"/>
        </w:rPr>
        <w:t>getting t</w:t>
      </w:r>
      <w:r w:rsidR="00233612" w:rsidRPr="006F3506">
        <w:rPr>
          <w:rFonts w:ascii="Times New Roman" w:hAnsi="Times New Roman" w:cs="Times New Roman"/>
        </w:rPr>
        <w:t>e</w:t>
      </w:r>
      <w:r w:rsidRPr="006F3506">
        <w:rPr>
          <w:rFonts w:ascii="Times New Roman" w:hAnsi="Times New Roman" w:cs="Times New Roman"/>
        </w:rPr>
        <w:t>x</w:t>
      </w:r>
      <w:r w:rsidR="00233612" w:rsidRPr="006F3506">
        <w:rPr>
          <w:rFonts w:ascii="Times New Roman" w:hAnsi="Times New Roman" w:cs="Times New Roman"/>
        </w:rPr>
        <w:t>t</w:t>
      </w:r>
      <w:r w:rsidRPr="006F3506">
        <w:rPr>
          <w:rFonts w:ascii="Times New Roman" w:hAnsi="Times New Roman" w:cs="Times New Roman"/>
        </w:rPr>
        <w:t xml:space="preserve">ed on a Sunday afternoon and and also, I </w:t>
      </w:r>
      <w:r w:rsidR="00DD48F8" w:rsidRPr="006F3506">
        <w:rPr>
          <w:rFonts w:ascii="Times New Roman" w:hAnsi="Times New Roman" w:cs="Times New Roman"/>
        </w:rPr>
        <w:t>mean</w:t>
      </w:r>
      <w:r w:rsidR="00AF6454" w:rsidRPr="006F3506">
        <w:rPr>
          <w:rFonts w:ascii="Times New Roman" w:hAnsi="Times New Roman" w:cs="Times New Roman"/>
        </w:rPr>
        <w:t xml:space="preserve"> </w:t>
      </w:r>
      <w:r w:rsidR="00DD48F8" w:rsidRPr="006F3506">
        <w:rPr>
          <w:rFonts w:ascii="Times New Roman" w:hAnsi="Times New Roman" w:cs="Times New Roman"/>
        </w:rPr>
        <w:t>I’m at</w:t>
      </w:r>
      <w:r w:rsidRPr="006F3506">
        <w:rPr>
          <w:rFonts w:ascii="Times New Roman" w:hAnsi="Times New Roman" w:cs="Times New Roman"/>
        </w:rPr>
        <w:t xml:space="preserve"> my house all the time, so</w:t>
      </w:r>
      <w:r w:rsidR="00B518AC" w:rsidRPr="006F3506">
        <w:rPr>
          <w:rFonts w:ascii="Times New Roman" w:hAnsi="Times New Roman" w:cs="Times New Roman"/>
        </w:rPr>
        <w:t>, a</w:t>
      </w:r>
      <w:r w:rsidRPr="006F3506">
        <w:rPr>
          <w:rFonts w:ascii="Times New Roman" w:hAnsi="Times New Roman" w:cs="Times New Roman"/>
        </w:rPr>
        <w:t>nd you know it's quite</w:t>
      </w:r>
      <w:r w:rsidR="00B518AC" w:rsidRPr="006F3506">
        <w:rPr>
          <w:rFonts w:ascii="Times New Roman" w:hAnsi="Times New Roman" w:cs="Times New Roman"/>
        </w:rPr>
        <w:t>, y</w:t>
      </w:r>
      <w:r w:rsidRPr="006F3506">
        <w:rPr>
          <w:rFonts w:ascii="Times New Roman" w:hAnsi="Times New Roman" w:cs="Times New Roman"/>
        </w:rPr>
        <w:t>e</w:t>
      </w:r>
      <w:r w:rsidR="00B518AC" w:rsidRPr="006F3506">
        <w:rPr>
          <w:rFonts w:ascii="Times New Roman" w:hAnsi="Times New Roman" w:cs="Times New Roman"/>
        </w:rPr>
        <w:t>ah</w:t>
      </w:r>
      <w:r w:rsidRPr="006F3506">
        <w:rPr>
          <w:rFonts w:ascii="Times New Roman" w:hAnsi="Times New Roman" w:cs="Times New Roman"/>
        </w:rPr>
        <w:t xml:space="preserve"> that's been quite difficult</w:t>
      </w:r>
      <w:r w:rsidR="00233612" w:rsidRPr="006F3506">
        <w:rPr>
          <w:rFonts w:ascii="Times New Roman" w:hAnsi="Times New Roman" w:cs="Times New Roman"/>
        </w:rPr>
        <w:t xml:space="preserve">- </w:t>
      </w:r>
      <w:r w:rsidRPr="006F3506">
        <w:rPr>
          <w:rFonts w:ascii="Times New Roman" w:hAnsi="Times New Roman" w:cs="Times New Roman"/>
        </w:rPr>
        <w:t>not difficult that's an exaggeration</w:t>
      </w:r>
      <w:r w:rsidR="00B518AC" w:rsidRPr="006F3506">
        <w:rPr>
          <w:rFonts w:ascii="Times New Roman" w:hAnsi="Times New Roman" w:cs="Times New Roman"/>
        </w:rPr>
        <w:t>- b</w:t>
      </w:r>
      <w:r w:rsidRPr="006F3506">
        <w:rPr>
          <w:rFonts w:ascii="Times New Roman" w:hAnsi="Times New Roman" w:cs="Times New Roman"/>
        </w:rPr>
        <w:t>ut it's changed a bit, and I have had to really think like know what is my role and</w:t>
      </w:r>
      <w:r w:rsidR="00233612" w:rsidRPr="006F3506">
        <w:rPr>
          <w:rFonts w:ascii="Times New Roman" w:hAnsi="Times New Roman" w:cs="Times New Roman"/>
        </w:rPr>
        <w:t xml:space="preserve">, </w:t>
      </w:r>
      <w:r w:rsidRPr="006F3506">
        <w:rPr>
          <w:rFonts w:ascii="Times New Roman" w:hAnsi="Times New Roman" w:cs="Times New Roman"/>
        </w:rPr>
        <w:t>and trying to not</w:t>
      </w:r>
      <w:r w:rsidR="00580F81" w:rsidRPr="006F3506">
        <w:rPr>
          <w:rFonts w:ascii="Times New Roman" w:hAnsi="Times New Roman" w:cs="Times New Roman"/>
        </w:rPr>
        <w:t xml:space="preserve">: </w:t>
      </w:r>
      <w:r w:rsidRPr="006F3506">
        <w:rPr>
          <w:rFonts w:ascii="Times New Roman" w:hAnsi="Times New Roman" w:cs="Times New Roman"/>
        </w:rPr>
        <w:t xml:space="preserve"> slip in to something else kind of reminding myself well </w:t>
      </w:r>
      <w:r w:rsidR="00233612" w:rsidRPr="006F3506">
        <w:rPr>
          <w:rFonts w:ascii="Times New Roman" w:hAnsi="Times New Roman" w:cs="Times New Roman"/>
        </w:rPr>
        <w:t>I’m</w:t>
      </w:r>
      <w:r w:rsidRPr="006F3506">
        <w:rPr>
          <w:rFonts w:ascii="Times New Roman" w:hAnsi="Times New Roman" w:cs="Times New Roman"/>
        </w:rPr>
        <w:t xml:space="preserve"> you know my role is volunteer coordinator and</w:t>
      </w:r>
      <w:r w:rsidR="00233612" w:rsidRPr="006F3506">
        <w:rPr>
          <w:rFonts w:ascii="Times New Roman" w:hAnsi="Times New Roman" w:cs="Times New Roman"/>
        </w:rPr>
        <w:t xml:space="preserve"> t</w:t>
      </w:r>
      <w:r w:rsidRPr="006F3506">
        <w:rPr>
          <w:rFonts w:ascii="Times New Roman" w:hAnsi="Times New Roman" w:cs="Times New Roman"/>
        </w:rPr>
        <w:t xml:space="preserve">his is what </w:t>
      </w:r>
      <w:r w:rsidR="00233612" w:rsidRPr="006F3506">
        <w:rPr>
          <w:rFonts w:ascii="Times New Roman" w:hAnsi="Times New Roman" w:cs="Times New Roman"/>
        </w:rPr>
        <w:t>I’m</w:t>
      </w:r>
      <w:r w:rsidRPr="006F3506">
        <w:rPr>
          <w:rFonts w:ascii="Times New Roman" w:hAnsi="Times New Roman" w:cs="Times New Roman"/>
        </w:rPr>
        <w:t xml:space="preserve"> paid to do </w:t>
      </w:r>
      <w:r w:rsidR="00233612" w:rsidRPr="006F3506">
        <w:rPr>
          <w:rFonts w:ascii="Times New Roman" w:hAnsi="Times New Roman" w:cs="Times New Roman"/>
        </w:rPr>
        <w:t>I’m</w:t>
      </w:r>
      <w:r w:rsidRPr="006F3506">
        <w:rPr>
          <w:rFonts w:ascii="Times New Roman" w:hAnsi="Times New Roman" w:cs="Times New Roman"/>
        </w:rPr>
        <w:t xml:space="preserve"> not paid to</w:t>
      </w:r>
      <w:r w:rsidR="00233612" w:rsidRPr="006F3506">
        <w:rPr>
          <w:rFonts w:ascii="Times New Roman" w:hAnsi="Times New Roman" w:cs="Times New Roman"/>
        </w:rPr>
        <w:t xml:space="preserve"> </w:t>
      </w:r>
      <w:r w:rsidRPr="006F3506">
        <w:rPr>
          <w:rFonts w:ascii="Times New Roman" w:hAnsi="Times New Roman" w:cs="Times New Roman"/>
        </w:rPr>
        <w:t>be doing.</w:t>
      </w:r>
      <w:r w:rsidR="00233612" w:rsidRPr="006F3506">
        <w:rPr>
          <w:rFonts w:ascii="Times New Roman" w:hAnsi="Times New Roman" w:cs="Times New Roman"/>
        </w:rPr>
        <w:t xml:space="preserve"> </w:t>
      </w:r>
      <w:r w:rsidRPr="006F3506">
        <w:rPr>
          <w:rFonts w:ascii="Times New Roman" w:hAnsi="Times New Roman" w:cs="Times New Roman"/>
        </w:rPr>
        <w:t>Other welfare calls or</w:t>
      </w:r>
      <w:r w:rsidR="00DD48F8" w:rsidRPr="006F3506">
        <w:rPr>
          <w:rFonts w:ascii="Times New Roman" w:hAnsi="Times New Roman" w:cs="Times New Roman"/>
        </w:rPr>
        <w:t>-</w:t>
      </w:r>
    </w:p>
    <w:p w14:paraId="26C0DC61" w14:textId="77777777" w:rsidR="00963254" w:rsidRPr="006F3506" w:rsidRDefault="00963254" w:rsidP="00E60F07">
      <w:pPr>
        <w:rPr>
          <w:rFonts w:ascii="Times New Roman" w:hAnsi="Times New Roman" w:cs="Times New Roman"/>
        </w:rPr>
      </w:pPr>
    </w:p>
    <w:p w14:paraId="2C25F8DF" w14:textId="7E42C35D" w:rsidR="00963254" w:rsidRPr="006F3506" w:rsidRDefault="00963254" w:rsidP="00E60F07">
      <w:pPr>
        <w:rPr>
          <w:rFonts w:ascii="Times New Roman" w:hAnsi="Times New Roman" w:cs="Times New Roman"/>
        </w:rPr>
      </w:pPr>
      <w:r w:rsidRPr="006F3506">
        <w:rPr>
          <w:rFonts w:ascii="Times New Roman" w:hAnsi="Times New Roman" w:cs="Times New Roman"/>
        </w:rPr>
        <w:t xml:space="preserve">Louise Sidey: </w:t>
      </w:r>
      <w:r w:rsidR="00E369E2" w:rsidRPr="006F3506">
        <w:rPr>
          <w:rFonts w:ascii="Times New Roman" w:hAnsi="Times New Roman" w:cs="Times New Roman"/>
        </w:rPr>
        <w:t>Y</w:t>
      </w:r>
      <w:r w:rsidRPr="006F3506">
        <w:rPr>
          <w:rFonts w:ascii="Times New Roman" w:hAnsi="Times New Roman" w:cs="Times New Roman"/>
        </w:rPr>
        <w:t>eah</w:t>
      </w:r>
    </w:p>
    <w:p w14:paraId="67BDCFC4" w14:textId="77777777" w:rsidR="00DD48F8" w:rsidRPr="006F3506" w:rsidRDefault="00DD48F8" w:rsidP="00E60F07">
      <w:pPr>
        <w:rPr>
          <w:rFonts w:ascii="Times New Roman" w:hAnsi="Times New Roman" w:cs="Times New Roman"/>
        </w:rPr>
      </w:pPr>
    </w:p>
    <w:p w14:paraId="417A65FB" w14:textId="28A8D9C6" w:rsidR="00E60F07" w:rsidRPr="006F3506" w:rsidRDefault="00963254" w:rsidP="00E60F07">
      <w:pPr>
        <w:rPr>
          <w:rFonts w:ascii="Times New Roman" w:hAnsi="Times New Roman" w:cs="Times New Roman"/>
        </w:rPr>
      </w:pPr>
      <w:r w:rsidRPr="006F3506">
        <w:rPr>
          <w:rFonts w:ascii="Times New Roman" w:hAnsi="Times New Roman" w:cs="Times New Roman"/>
        </w:rPr>
        <w:t>Gabrielle Macbeth:</w:t>
      </w:r>
      <w:r w:rsidR="00E60F07" w:rsidRPr="006F3506">
        <w:rPr>
          <w:rFonts w:ascii="Times New Roman" w:hAnsi="Times New Roman" w:cs="Times New Roman"/>
        </w:rPr>
        <w:t xml:space="preserve"> </w:t>
      </w:r>
      <w:r w:rsidR="00AF6454" w:rsidRPr="006F3506">
        <w:rPr>
          <w:rFonts w:ascii="Times New Roman" w:hAnsi="Times New Roman" w:cs="Times New Roman"/>
        </w:rPr>
        <w:t>U</w:t>
      </w:r>
      <w:r w:rsidR="00E60F07" w:rsidRPr="006F3506">
        <w:rPr>
          <w:rFonts w:ascii="Times New Roman" w:hAnsi="Times New Roman" w:cs="Times New Roman"/>
        </w:rPr>
        <w:t>m but obviously that's easier said than done, and when you care about people you can't be like oh</w:t>
      </w:r>
      <w:r w:rsidR="00AF6454" w:rsidRPr="006F3506">
        <w:rPr>
          <w:rFonts w:ascii="Times New Roman" w:hAnsi="Times New Roman" w:cs="Times New Roman"/>
        </w:rPr>
        <w:t>,</w:t>
      </w:r>
      <w:r w:rsidR="00E60F07" w:rsidRPr="006F3506">
        <w:rPr>
          <w:rFonts w:ascii="Times New Roman" w:hAnsi="Times New Roman" w:cs="Times New Roman"/>
        </w:rPr>
        <w:t xml:space="preserve"> </w:t>
      </w:r>
      <w:r w:rsidRPr="006F3506">
        <w:rPr>
          <w:rFonts w:ascii="Times New Roman" w:hAnsi="Times New Roman" w:cs="Times New Roman"/>
        </w:rPr>
        <w:t>I’m</w:t>
      </w:r>
      <w:r w:rsidR="00E60F07" w:rsidRPr="006F3506">
        <w:rPr>
          <w:rFonts w:ascii="Times New Roman" w:hAnsi="Times New Roman" w:cs="Times New Roman"/>
        </w:rPr>
        <w:t xml:space="preserve"> not gonna do that</w:t>
      </w:r>
      <w:r w:rsidRPr="006F3506">
        <w:rPr>
          <w:rFonts w:ascii="Times New Roman" w:hAnsi="Times New Roman" w:cs="Times New Roman"/>
        </w:rPr>
        <w:t xml:space="preserve"> b</w:t>
      </w:r>
      <w:r w:rsidR="00E60F07" w:rsidRPr="006F3506">
        <w:rPr>
          <w:rFonts w:ascii="Times New Roman" w:hAnsi="Times New Roman" w:cs="Times New Roman"/>
        </w:rPr>
        <w:t>ecause it's not my job description.</w:t>
      </w:r>
    </w:p>
    <w:p w14:paraId="19612F3E" w14:textId="467B3CF7" w:rsidR="00E60F07" w:rsidRPr="006F3506" w:rsidRDefault="00E60F07" w:rsidP="00E60F07">
      <w:pPr>
        <w:rPr>
          <w:rFonts w:ascii="Times New Roman" w:hAnsi="Times New Roman" w:cs="Times New Roman"/>
        </w:rPr>
      </w:pPr>
    </w:p>
    <w:p w14:paraId="405E2E99"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00:08:46.110 --&gt; 00:08:47.430</w:t>
      </w:r>
    </w:p>
    <w:p w14:paraId="5BD9BDEA" w14:textId="74D69A34" w:rsidR="00580F81" w:rsidRPr="006F3506" w:rsidRDefault="00E60F07" w:rsidP="00E60F07">
      <w:pPr>
        <w:rPr>
          <w:rFonts w:ascii="Times New Roman" w:hAnsi="Times New Roman" w:cs="Times New Roman"/>
        </w:rPr>
      </w:pPr>
      <w:r w:rsidRPr="006F3506">
        <w:rPr>
          <w:rFonts w:ascii="Times New Roman" w:hAnsi="Times New Roman" w:cs="Times New Roman"/>
        </w:rPr>
        <w:t>Louise Sidey: And yeah, of course.</w:t>
      </w:r>
    </w:p>
    <w:p w14:paraId="67E6B539" w14:textId="77777777" w:rsidR="00580F81" w:rsidRPr="006F3506" w:rsidRDefault="00580F81" w:rsidP="00E60F07">
      <w:pPr>
        <w:rPr>
          <w:rFonts w:ascii="Times New Roman" w:hAnsi="Times New Roman" w:cs="Times New Roman"/>
        </w:rPr>
      </w:pPr>
    </w:p>
    <w:p w14:paraId="79F23BF3" w14:textId="6FC17298" w:rsidR="00580F81" w:rsidRPr="006F3506" w:rsidRDefault="00580F81" w:rsidP="00E60F07">
      <w:pPr>
        <w:rPr>
          <w:rFonts w:ascii="Times New Roman" w:hAnsi="Times New Roman" w:cs="Times New Roman"/>
        </w:rPr>
      </w:pPr>
      <w:r w:rsidRPr="006F3506">
        <w:rPr>
          <w:rFonts w:ascii="Times New Roman" w:hAnsi="Times New Roman" w:cs="Times New Roman"/>
        </w:rPr>
        <w:t>Gabrielle Macbeth: So</w:t>
      </w:r>
    </w:p>
    <w:p w14:paraId="6B561D7D" w14:textId="77777777" w:rsidR="00580F81" w:rsidRPr="006F3506" w:rsidRDefault="00580F81" w:rsidP="00E60F07">
      <w:pPr>
        <w:rPr>
          <w:rFonts w:ascii="Times New Roman" w:hAnsi="Times New Roman" w:cs="Times New Roman"/>
        </w:rPr>
      </w:pPr>
    </w:p>
    <w:p w14:paraId="4EAC18C7" w14:textId="3273A292" w:rsidR="00E60F07" w:rsidRPr="006F3506" w:rsidRDefault="00580F81" w:rsidP="00E60F07">
      <w:pPr>
        <w:rPr>
          <w:rFonts w:ascii="Times New Roman" w:hAnsi="Times New Roman" w:cs="Times New Roman"/>
        </w:rPr>
      </w:pPr>
      <w:r w:rsidRPr="006F3506">
        <w:rPr>
          <w:rFonts w:ascii="Times New Roman" w:hAnsi="Times New Roman" w:cs="Times New Roman"/>
        </w:rPr>
        <w:t>Louise Sidey:</w:t>
      </w:r>
      <w:r w:rsidR="00E60F07" w:rsidRPr="006F3506">
        <w:rPr>
          <w:rFonts w:ascii="Times New Roman" w:hAnsi="Times New Roman" w:cs="Times New Roman"/>
        </w:rPr>
        <w:t xml:space="preserve"> </w:t>
      </w:r>
      <w:r w:rsidRPr="006F3506">
        <w:rPr>
          <w:rFonts w:ascii="Times New Roman" w:hAnsi="Times New Roman" w:cs="Times New Roman"/>
        </w:rPr>
        <w:t>I’ve</w:t>
      </w:r>
      <w:r w:rsidR="00E60F07" w:rsidRPr="006F3506">
        <w:rPr>
          <w:rFonts w:ascii="Times New Roman" w:hAnsi="Times New Roman" w:cs="Times New Roman"/>
        </w:rPr>
        <w:t xml:space="preserve"> been yeah </w:t>
      </w:r>
      <w:r w:rsidRPr="006F3506">
        <w:rPr>
          <w:rFonts w:ascii="Times New Roman" w:hAnsi="Times New Roman" w:cs="Times New Roman"/>
        </w:rPr>
        <w:t>because I’ve</w:t>
      </w:r>
      <w:r w:rsidR="00E60F07" w:rsidRPr="006F3506">
        <w:rPr>
          <w:rFonts w:ascii="Times New Roman" w:hAnsi="Times New Roman" w:cs="Times New Roman"/>
        </w:rPr>
        <w:t xml:space="preserve"> been saying that a lot of the time, because obviously zoom </w:t>
      </w:r>
      <w:r w:rsidRPr="006F3506">
        <w:rPr>
          <w:rFonts w:ascii="Times New Roman" w:hAnsi="Times New Roman" w:cs="Times New Roman"/>
        </w:rPr>
        <w:t>ha</w:t>
      </w:r>
      <w:r w:rsidR="00E60F07" w:rsidRPr="006F3506">
        <w:rPr>
          <w:rFonts w:ascii="Times New Roman" w:hAnsi="Times New Roman" w:cs="Times New Roman"/>
        </w:rPr>
        <w:t>s brought</w:t>
      </w:r>
      <w:r w:rsidR="00DD48F8" w:rsidRPr="006F3506">
        <w:rPr>
          <w:rFonts w:ascii="Times New Roman" w:hAnsi="Times New Roman" w:cs="Times New Roman"/>
        </w:rPr>
        <w:t xml:space="preserve">, </w:t>
      </w:r>
      <w:r w:rsidR="00E60F07" w:rsidRPr="006F3506">
        <w:rPr>
          <w:rFonts w:ascii="Times New Roman" w:hAnsi="Times New Roman" w:cs="Times New Roman"/>
        </w:rPr>
        <w:t>brought work home and it's</w:t>
      </w:r>
      <w:r w:rsidRPr="006F3506">
        <w:rPr>
          <w:rFonts w:ascii="Times New Roman" w:hAnsi="Times New Roman" w:cs="Times New Roman"/>
        </w:rPr>
        <w:t xml:space="preserve"> meant it’s </w:t>
      </w:r>
      <w:r w:rsidR="00E60F07" w:rsidRPr="006F3506">
        <w:rPr>
          <w:rFonts w:ascii="Times New Roman" w:hAnsi="Times New Roman" w:cs="Times New Roman"/>
        </w:rPr>
        <w:t>kind of impossible to delineate between like what is the time to just kind of shut the</w:t>
      </w:r>
      <w:r w:rsidRPr="006F3506">
        <w:rPr>
          <w:rFonts w:ascii="Times New Roman" w:hAnsi="Times New Roman" w:cs="Times New Roman"/>
        </w:rPr>
        <w:t xml:space="preserve"> </w:t>
      </w:r>
      <w:r w:rsidR="00E60F07" w:rsidRPr="006F3506">
        <w:rPr>
          <w:rFonts w:ascii="Times New Roman" w:hAnsi="Times New Roman" w:cs="Times New Roman"/>
        </w:rPr>
        <w:t>laptop and I was just been asking like how are you kind of finding that balance and how are you able to like separate your work from your life</w:t>
      </w:r>
      <w:r w:rsidRPr="006F3506">
        <w:rPr>
          <w:rFonts w:ascii="Times New Roman" w:hAnsi="Times New Roman" w:cs="Times New Roman"/>
        </w:rPr>
        <w:t>?</w:t>
      </w:r>
    </w:p>
    <w:p w14:paraId="0C894027" w14:textId="12B41554" w:rsidR="00E60F07" w:rsidRPr="006F3506" w:rsidRDefault="00E60F07" w:rsidP="00E60F07">
      <w:pPr>
        <w:rPr>
          <w:rFonts w:ascii="Times New Roman" w:hAnsi="Times New Roman" w:cs="Times New Roman"/>
        </w:rPr>
      </w:pPr>
    </w:p>
    <w:p w14:paraId="086ED251"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00:09:12.090 --&gt; 00:09:15.930</w:t>
      </w:r>
    </w:p>
    <w:p w14:paraId="4F6B2161" w14:textId="6983318E" w:rsidR="00E60F07" w:rsidRPr="006F3506" w:rsidRDefault="00E60F07" w:rsidP="00E60F07">
      <w:pPr>
        <w:rPr>
          <w:rFonts w:ascii="Times New Roman" w:hAnsi="Times New Roman" w:cs="Times New Roman"/>
        </w:rPr>
      </w:pPr>
      <w:r w:rsidRPr="006F3506">
        <w:rPr>
          <w:rFonts w:ascii="Times New Roman" w:hAnsi="Times New Roman" w:cs="Times New Roman"/>
        </w:rPr>
        <w:lastRenderedPageBreak/>
        <w:t xml:space="preserve">Gabrielle Macbeth: On the whole I don't struggle with that and I do um </w:t>
      </w:r>
      <w:r w:rsidR="00580F81" w:rsidRPr="006F3506">
        <w:rPr>
          <w:rFonts w:ascii="Times New Roman" w:hAnsi="Times New Roman" w:cs="Times New Roman"/>
        </w:rPr>
        <w:t>I’ve</w:t>
      </w:r>
      <w:r w:rsidR="00B518AC" w:rsidRPr="006F3506">
        <w:rPr>
          <w:rFonts w:ascii="Times New Roman" w:hAnsi="Times New Roman" w:cs="Times New Roman"/>
        </w:rPr>
        <w:t xml:space="preserve">, </w:t>
      </w:r>
      <w:r w:rsidRPr="006F3506">
        <w:rPr>
          <w:rFonts w:ascii="Times New Roman" w:hAnsi="Times New Roman" w:cs="Times New Roman"/>
        </w:rPr>
        <w:t xml:space="preserve">I stick to my days </w:t>
      </w:r>
      <w:r w:rsidR="00580F81" w:rsidRPr="006F3506">
        <w:rPr>
          <w:rFonts w:ascii="Times New Roman" w:hAnsi="Times New Roman" w:cs="Times New Roman"/>
        </w:rPr>
        <w:t>I’m</w:t>
      </w:r>
      <w:r w:rsidRPr="006F3506">
        <w:rPr>
          <w:rFonts w:ascii="Times New Roman" w:hAnsi="Times New Roman" w:cs="Times New Roman"/>
        </w:rPr>
        <w:t xml:space="preserve"> part time and </w:t>
      </w:r>
      <w:r w:rsidR="00580F81" w:rsidRPr="006F3506">
        <w:rPr>
          <w:rFonts w:ascii="Times New Roman" w:hAnsi="Times New Roman" w:cs="Times New Roman"/>
        </w:rPr>
        <w:t>I’m</w:t>
      </w:r>
      <w:r w:rsidR="00984B5F" w:rsidRPr="006F3506">
        <w:rPr>
          <w:rFonts w:ascii="Times New Roman" w:hAnsi="Times New Roman" w:cs="Times New Roman"/>
        </w:rPr>
        <w:t xml:space="preserve">, </w:t>
      </w:r>
      <w:r w:rsidRPr="006F3506">
        <w:rPr>
          <w:rFonts w:ascii="Times New Roman" w:hAnsi="Times New Roman" w:cs="Times New Roman"/>
        </w:rPr>
        <w:t>you know</w:t>
      </w:r>
      <w:r w:rsidR="00984B5F" w:rsidRPr="006F3506">
        <w:rPr>
          <w:rFonts w:ascii="Times New Roman" w:hAnsi="Times New Roman" w:cs="Times New Roman"/>
        </w:rPr>
        <w:t xml:space="preserve">, </w:t>
      </w:r>
      <w:r w:rsidRPr="006F3506">
        <w:rPr>
          <w:rFonts w:ascii="Times New Roman" w:hAnsi="Times New Roman" w:cs="Times New Roman"/>
        </w:rPr>
        <w:t xml:space="preserve">trying to do to work on the days that </w:t>
      </w:r>
      <w:r w:rsidR="00580F81" w:rsidRPr="006F3506">
        <w:rPr>
          <w:rFonts w:ascii="Times New Roman" w:hAnsi="Times New Roman" w:cs="Times New Roman"/>
        </w:rPr>
        <w:t>I’m</w:t>
      </w:r>
      <w:r w:rsidRPr="006F3506">
        <w:rPr>
          <w:rFonts w:ascii="Times New Roman" w:hAnsi="Times New Roman" w:cs="Times New Roman"/>
        </w:rPr>
        <w:t xml:space="preserve"> </w:t>
      </w:r>
      <w:r w:rsidR="00580F81" w:rsidRPr="006F3506">
        <w:rPr>
          <w:rFonts w:ascii="Times New Roman" w:hAnsi="Times New Roman" w:cs="Times New Roman"/>
        </w:rPr>
        <w:t>meant</w:t>
      </w:r>
      <w:r w:rsidRPr="006F3506">
        <w:rPr>
          <w:rFonts w:ascii="Times New Roman" w:hAnsi="Times New Roman" w:cs="Times New Roman"/>
        </w:rPr>
        <w:t xml:space="preserve"> to be working in and not let</w:t>
      </w:r>
      <w:r w:rsidR="00984B5F" w:rsidRPr="006F3506">
        <w:rPr>
          <w:rFonts w:ascii="Times New Roman" w:hAnsi="Times New Roman" w:cs="Times New Roman"/>
        </w:rPr>
        <w:t>ting</w:t>
      </w:r>
      <w:r w:rsidRPr="006F3506">
        <w:rPr>
          <w:rFonts w:ascii="Times New Roman" w:hAnsi="Times New Roman" w:cs="Times New Roman"/>
        </w:rPr>
        <w:t xml:space="preserve"> that slip and I yeah I put my laptop away at the end of the week, and put it into its case and like under the desk and</w:t>
      </w:r>
      <w:r w:rsidR="00580F81" w:rsidRPr="006F3506">
        <w:rPr>
          <w:rFonts w:ascii="Times New Roman" w:hAnsi="Times New Roman" w:cs="Times New Roman"/>
        </w:rPr>
        <w:t xml:space="preserve"> y</w:t>
      </w:r>
      <w:r w:rsidRPr="006F3506">
        <w:rPr>
          <w:rFonts w:ascii="Times New Roman" w:hAnsi="Times New Roman" w:cs="Times New Roman"/>
        </w:rPr>
        <w:t>ou know, put the diary everything out of the way and just.</w:t>
      </w:r>
      <w:r w:rsidR="00580F81" w:rsidRPr="006F3506">
        <w:rPr>
          <w:rFonts w:ascii="Times New Roman" w:hAnsi="Times New Roman" w:cs="Times New Roman"/>
        </w:rPr>
        <w:t xml:space="preserve"> Y</w:t>
      </w:r>
      <w:r w:rsidRPr="006F3506">
        <w:rPr>
          <w:rFonts w:ascii="Times New Roman" w:hAnsi="Times New Roman" w:cs="Times New Roman"/>
        </w:rPr>
        <w:t>eah try to focus on other things um. I</w:t>
      </w:r>
      <w:r w:rsidR="00BD28B9" w:rsidRPr="006F3506">
        <w:rPr>
          <w:rFonts w:ascii="Times New Roman" w:hAnsi="Times New Roman" w:cs="Times New Roman"/>
        </w:rPr>
        <w:t xml:space="preserve">, </w:t>
      </w:r>
      <w:r w:rsidR="00580F81" w:rsidRPr="006F3506">
        <w:rPr>
          <w:rFonts w:ascii="Times New Roman" w:hAnsi="Times New Roman" w:cs="Times New Roman"/>
        </w:rPr>
        <w:t>yeah,</w:t>
      </w:r>
      <w:r w:rsidRPr="006F3506">
        <w:rPr>
          <w:rFonts w:ascii="Times New Roman" w:hAnsi="Times New Roman" w:cs="Times New Roman"/>
        </w:rPr>
        <w:t xml:space="preserve"> I do try it yeah I </w:t>
      </w:r>
      <w:r w:rsidR="001E7620" w:rsidRPr="006F3506">
        <w:rPr>
          <w:rFonts w:ascii="Times New Roman" w:hAnsi="Times New Roman" w:cs="Times New Roman"/>
        </w:rPr>
        <w:t>do</w:t>
      </w:r>
      <w:r w:rsidRPr="006F3506">
        <w:rPr>
          <w:rFonts w:ascii="Times New Roman" w:hAnsi="Times New Roman" w:cs="Times New Roman"/>
        </w:rPr>
        <w:t xml:space="preserve"> find</w:t>
      </w:r>
      <w:r w:rsidR="001E7620" w:rsidRPr="006F3506">
        <w:rPr>
          <w:rFonts w:ascii="Times New Roman" w:hAnsi="Times New Roman" w:cs="Times New Roman"/>
        </w:rPr>
        <w:t xml:space="preserve"> [pause]</w:t>
      </w:r>
      <w:r w:rsidRPr="006F3506">
        <w:rPr>
          <w:rFonts w:ascii="Times New Roman" w:hAnsi="Times New Roman" w:cs="Times New Roman"/>
        </w:rPr>
        <w:t>.</w:t>
      </w:r>
      <w:r w:rsidR="00580F81" w:rsidRPr="006F3506">
        <w:rPr>
          <w:rFonts w:ascii="Times New Roman" w:hAnsi="Times New Roman" w:cs="Times New Roman"/>
        </w:rPr>
        <w:t xml:space="preserve"> </w:t>
      </w:r>
      <w:r w:rsidRPr="006F3506">
        <w:rPr>
          <w:rFonts w:ascii="Times New Roman" w:hAnsi="Times New Roman" w:cs="Times New Roman"/>
        </w:rPr>
        <w:t xml:space="preserve">I find that yeah in my mind </w:t>
      </w:r>
      <w:r w:rsidR="00580F81" w:rsidRPr="006F3506">
        <w:rPr>
          <w:rFonts w:ascii="Times New Roman" w:hAnsi="Times New Roman" w:cs="Times New Roman"/>
        </w:rPr>
        <w:t>I’m</w:t>
      </w:r>
      <w:r w:rsidRPr="006F3506">
        <w:rPr>
          <w:rFonts w:ascii="Times New Roman" w:hAnsi="Times New Roman" w:cs="Times New Roman"/>
        </w:rPr>
        <w:t xml:space="preserve"> like oh this the day </w:t>
      </w:r>
      <w:r w:rsidR="00580F81" w:rsidRPr="006F3506">
        <w:rPr>
          <w:rFonts w:ascii="Times New Roman" w:hAnsi="Times New Roman" w:cs="Times New Roman"/>
        </w:rPr>
        <w:t>I’m</w:t>
      </w:r>
      <w:r w:rsidRPr="006F3506">
        <w:rPr>
          <w:rFonts w:ascii="Times New Roman" w:hAnsi="Times New Roman" w:cs="Times New Roman"/>
        </w:rPr>
        <w:t xml:space="preserve"> all in this today </w:t>
      </w:r>
      <w:r w:rsidR="00580F81" w:rsidRPr="006F3506">
        <w:rPr>
          <w:rFonts w:ascii="Times New Roman" w:hAnsi="Times New Roman" w:cs="Times New Roman"/>
        </w:rPr>
        <w:t>I’m</w:t>
      </w:r>
      <w:r w:rsidRPr="006F3506">
        <w:rPr>
          <w:rFonts w:ascii="Times New Roman" w:hAnsi="Times New Roman" w:cs="Times New Roman"/>
        </w:rPr>
        <w:t xml:space="preserve"> off and</w:t>
      </w:r>
      <w:r w:rsidR="00DD48F8" w:rsidRPr="006F3506">
        <w:rPr>
          <w:rFonts w:ascii="Times New Roman" w:hAnsi="Times New Roman" w:cs="Times New Roman"/>
        </w:rPr>
        <w:t>,</w:t>
      </w:r>
      <w:r w:rsidRPr="006F3506">
        <w:rPr>
          <w:rFonts w:ascii="Times New Roman" w:hAnsi="Times New Roman" w:cs="Times New Roman"/>
        </w:rPr>
        <w:t xml:space="preserve"> and we have this shared calendar, where we</w:t>
      </w:r>
      <w:r w:rsidR="00AF6454" w:rsidRPr="006F3506">
        <w:rPr>
          <w:rFonts w:ascii="Times New Roman" w:hAnsi="Times New Roman" w:cs="Times New Roman"/>
        </w:rPr>
        <w:t xml:space="preserve"> l</w:t>
      </w:r>
      <w:r w:rsidRPr="006F3506">
        <w:rPr>
          <w:rFonts w:ascii="Times New Roman" w:hAnsi="Times New Roman" w:cs="Times New Roman"/>
        </w:rPr>
        <w:t>ike</w:t>
      </w:r>
      <w:r w:rsidR="000613AC" w:rsidRPr="006F3506">
        <w:rPr>
          <w:rFonts w:ascii="Times New Roman" w:hAnsi="Times New Roman" w:cs="Times New Roman"/>
        </w:rPr>
        <w:t>,</w:t>
      </w:r>
      <w:r w:rsidRPr="006F3506">
        <w:rPr>
          <w:rFonts w:ascii="Times New Roman" w:hAnsi="Times New Roman" w:cs="Times New Roman"/>
        </w:rPr>
        <w:t xml:space="preserve"> the sta</w:t>
      </w:r>
      <w:r w:rsidR="00580F81" w:rsidRPr="006F3506">
        <w:rPr>
          <w:rFonts w:ascii="Times New Roman" w:hAnsi="Times New Roman" w:cs="Times New Roman"/>
        </w:rPr>
        <w:t>ff</w:t>
      </w:r>
      <w:r w:rsidRPr="006F3506">
        <w:rPr>
          <w:rFonts w:ascii="Times New Roman" w:hAnsi="Times New Roman" w:cs="Times New Roman"/>
        </w:rPr>
        <w:t xml:space="preserve"> team</w:t>
      </w:r>
      <w:r w:rsidR="000613AC" w:rsidRPr="006F3506">
        <w:rPr>
          <w:rFonts w:ascii="Times New Roman" w:hAnsi="Times New Roman" w:cs="Times New Roman"/>
        </w:rPr>
        <w:t>,</w:t>
      </w:r>
      <w:r w:rsidRPr="006F3506">
        <w:rPr>
          <w:rFonts w:ascii="Times New Roman" w:hAnsi="Times New Roman" w:cs="Times New Roman"/>
        </w:rPr>
        <w:t xml:space="preserve"> can say what those they're working</w:t>
      </w:r>
      <w:r w:rsidR="000613AC" w:rsidRPr="006F3506">
        <w:rPr>
          <w:rFonts w:ascii="Times New Roman" w:hAnsi="Times New Roman" w:cs="Times New Roman"/>
        </w:rPr>
        <w:t>. A</w:t>
      </w:r>
      <w:r w:rsidRPr="006F3506">
        <w:rPr>
          <w:rFonts w:ascii="Times New Roman" w:hAnsi="Times New Roman" w:cs="Times New Roman"/>
        </w:rPr>
        <w:t xml:space="preserve">nd </w:t>
      </w:r>
      <w:r w:rsidR="001E7620" w:rsidRPr="006F3506">
        <w:rPr>
          <w:rFonts w:ascii="Times New Roman" w:hAnsi="Times New Roman" w:cs="Times New Roman"/>
        </w:rPr>
        <w:t>I’m</w:t>
      </w:r>
      <w:r w:rsidRPr="006F3506">
        <w:rPr>
          <w:rFonts w:ascii="Times New Roman" w:hAnsi="Times New Roman" w:cs="Times New Roman"/>
        </w:rPr>
        <w:t xml:space="preserve"> like</w:t>
      </w:r>
      <w:r w:rsidR="000613AC" w:rsidRPr="006F3506">
        <w:rPr>
          <w:rFonts w:ascii="Times New Roman" w:hAnsi="Times New Roman" w:cs="Times New Roman"/>
        </w:rPr>
        <w:t xml:space="preserve">, </w:t>
      </w:r>
      <w:r w:rsidRPr="006F3506">
        <w:rPr>
          <w:rFonts w:ascii="Times New Roman" w:hAnsi="Times New Roman" w:cs="Times New Roman"/>
        </w:rPr>
        <w:t>so you know</w:t>
      </w:r>
      <w:r w:rsidR="000613AC" w:rsidRPr="006F3506">
        <w:rPr>
          <w:rFonts w:ascii="Times New Roman" w:hAnsi="Times New Roman" w:cs="Times New Roman"/>
        </w:rPr>
        <w:t xml:space="preserve">, </w:t>
      </w:r>
      <w:r w:rsidRPr="006F3506">
        <w:rPr>
          <w:rFonts w:ascii="Times New Roman" w:hAnsi="Times New Roman" w:cs="Times New Roman"/>
        </w:rPr>
        <w:t>I say I work Tuesday, Wednesday, Thursday, no one's expecting me to do anything on a Friday, from the staff team, so I don't.</w:t>
      </w:r>
      <w:r w:rsidR="001E7620" w:rsidRPr="006F3506">
        <w:rPr>
          <w:rFonts w:ascii="Times New Roman" w:hAnsi="Times New Roman" w:cs="Times New Roman"/>
        </w:rPr>
        <w:t xml:space="preserve"> Y</w:t>
      </w:r>
      <w:r w:rsidRPr="006F3506">
        <w:rPr>
          <w:rFonts w:ascii="Times New Roman" w:hAnsi="Times New Roman" w:cs="Times New Roman"/>
        </w:rPr>
        <w:t xml:space="preserve">eah I </w:t>
      </w:r>
      <w:r w:rsidR="004A73AB" w:rsidRPr="006F3506">
        <w:rPr>
          <w:rFonts w:ascii="Times New Roman" w:hAnsi="Times New Roman" w:cs="Times New Roman"/>
        </w:rPr>
        <w:t xml:space="preserve">think I find it easy to be like </w:t>
      </w:r>
      <w:r w:rsidR="001E7620" w:rsidRPr="006F3506">
        <w:rPr>
          <w:rFonts w:ascii="Times New Roman" w:hAnsi="Times New Roman" w:cs="Times New Roman"/>
        </w:rPr>
        <w:t>I’m</w:t>
      </w:r>
      <w:r w:rsidRPr="006F3506">
        <w:rPr>
          <w:rFonts w:ascii="Times New Roman" w:hAnsi="Times New Roman" w:cs="Times New Roman"/>
        </w:rPr>
        <w:t xml:space="preserve"> just not working today </w:t>
      </w:r>
      <w:r w:rsidR="004A73AB" w:rsidRPr="006F3506">
        <w:rPr>
          <w:rFonts w:ascii="Times New Roman" w:hAnsi="Times New Roman" w:cs="Times New Roman"/>
        </w:rPr>
        <w:t xml:space="preserve">[laughter] </w:t>
      </w:r>
      <w:r w:rsidRPr="006F3506">
        <w:rPr>
          <w:rFonts w:ascii="Times New Roman" w:hAnsi="Times New Roman" w:cs="Times New Roman"/>
        </w:rPr>
        <w:t>and</w:t>
      </w:r>
      <w:r w:rsidR="000613AC" w:rsidRPr="006F3506">
        <w:rPr>
          <w:rFonts w:ascii="Times New Roman" w:hAnsi="Times New Roman" w:cs="Times New Roman"/>
        </w:rPr>
        <w:t xml:space="preserve">, </w:t>
      </w:r>
      <w:r w:rsidRPr="006F3506">
        <w:rPr>
          <w:rFonts w:ascii="Times New Roman" w:hAnsi="Times New Roman" w:cs="Times New Roman"/>
        </w:rPr>
        <w:t xml:space="preserve">and </w:t>
      </w:r>
      <w:r w:rsidR="001E7620" w:rsidRPr="006F3506">
        <w:rPr>
          <w:rFonts w:ascii="Times New Roman" w:hAnsi="Times New Roman" w:cs="Times New Roman"/>
        </w:rPr>
        <w:t>I’ve</w:t>
      </w:r>
      <w:r w:rsidRPr="006F3506">
        <w:rPr>
          <w:rFonts w:ascii="Times New Roman" w:hAnsi="Times New Roman" w:cs="Times New Roman"/>
        </w:rPr>
        <w:t xml:space="preserve"> got other things to do as well</w:t>
      </w:r>
      <w:r w:rsidR="00C339CF" w:rsidRPr="006F3506">
        <w:rPr>
          <w:rFonts w:ascii="Times New Roman" w:hAnsi="Times New Roman" w:cs="Times New Roman"/>
        </w:rPr>
        <w:t xml:space="preserve"> em</w:t>
      </w:r>
      <w:r w:rsidRPr="006F3506">
        <w:rPr>
          <w:rFonts w:ascii="Times New Roman" w:hAnsi="Times New Roman" w:cs="Times New Roman"/>
        </w:rPr>
        <w:t>, I suppose</w:t>
      </w:r>
      <w:r w:rsidR="001E7620" w:rsidRPr="006F3506">
        <w:rPr>
          <w:rFonts w:ascii="Times New Roman" w:hAnsi="Times New Roman" w:cs="Times New Roman"/>
        </w:rPr>
        <w:t xml:space="preserve"> </w:t>
      </w:r>
      <w:r w:rsidRPr="006F3506">
        <w:rPr>
          <w:rFonts w:ascii="Times New Roman" w:hAnsi="Times New Roman" w:cs="Times New Roman"/>
        </w:rPr>
        <w:t>that's good and</w:t>
      </w:r>
      <w:r w:rsidR="001E7620" w:rsidRPr="006F3506">
        <w:rPr>
          <w:rFonts w:ascii="Times New Roman" w:hAnsi="Times New Roman" w:cs="Times New Roman"/>
        </w:rPr>
        <w:t xml:space="preserve"> </w:t>
      </w:r>
      <w:r w:rsidRPr="006F3506">
        <w:rPr>
          <w:rFonts w:ascii="Times New Roman" w:hAnsi="Times New Roman" w:cs="Times New Roman"/>
        </w:rPr>
        <w:t>yeah.</w:t>
      </w:r>
      <w:r w:rsidR="001E7620" w:rsidRPr="006F3506">
        <w:rPr>
          <w:rFonts w:ascii="Times New Roman" w:hAnsi="Times New Roman" w:cs="Times New Roman"/>
        </w:rPr>
        <w:t xml:space="preserve"> </w:t>
      </w:r>
      <w:r w:rsidRPr="006F3506">
        <w:rPr>
          <w:rFonts w:ascii="Times New Roman" w:hAnsi="Times New Roman" w:cs="Times New Roman"/>
        </w:rPr>
        <w:t xml:space="preserve">I think, </w:t>
      </w:r>
      <w:r w:rsidR="00C339CF" w:rsidRPr="006F3506">
        <w:rPr>
          <w:rFonts w:ascii="Times New Roman" w:hAnsi="Times New Roman" w:cs="Times New Roman"/>
        </w:rPr>
        <w:t xml:space="preserve">for me the </w:t>
      </w:r>
      <w:r w:rsidRPr="006F3506">
        <w:rPr>
          <w:rFonts w:ascii="Times New Roman" w:hAnsi="Times New Roman" w:cs="Times New Roman"/>
        </w:rPr>
        <w:t>times when I</w:t>
      </w:r>
      <w:r w:rsidR="00C339CF" w:rsidRPr="006F3506">
        <w:rPr>
          <w:rFonts w:ascii="Times New Roman" w:hAnsi="Times New Roman" w:cs="Times New Roman"/>
        </w:rPr>
        <w:t xml:space="preserve"> have done</w:t>
      </w:r>
      <w:r w:rsidRPr="006F3506">
        <w:rPr>
          <w:rFonts w:ascii="Times New Roman" w:hAnsi="Times New Roman" w:cs="Times New Roman"/>
        </w:rPr>
        <w:t xml:space="preserve"> like extra work on the side it's been when </w:t>
      </w:r>
      <w:r w:rsidR="00C339CF" w:rsidRPr="006F3506">
        <w:rPr>
          <w:rFonts w:ascii="Times New Roman" w:hAnsi="Times New Roman" w:cs="Times New Roman"/>
        </w:rPr>
        <w:t>I’ve</w:t>
      </w:r>
      <w:r w:rsidRPr="006F3506">
        <w:rPr>
          <w:rFonts w:ascii="Times New Roman" w:hAnsi="Times New Roman" w:cs="Times New Roman"/>
        </w:rPr>
        <w:t xml:space="preserve"> like</w:t>
      </w:r>
      <w:r w:rsidR="00AF6454" w:rsidRPr="006F3506">
        <w:rPr>
          <w:rFonts w:ascii="Times New Roman" w:hAnsi="Times New Roman" w:cs="Times New Roman"/>
        </w:rPr>
        <w:t xml:space="preserve">, </w:t>
      </w:r>
      <w:r w:rsidRPr="006F3506">
        <w:rPr>
          <w:rFonts w:ascii="Times New Roman" w:hAnsi="Times New Roman" w:cs="Times New Roman"/>
        </w:rPr>
        <w:t>like been struggling to find</w:t>
      </w:r>
      <w:r w:rsidR="00C339CF" w:rsidRPr="006F3506">
        <w:rPr>
          <w:rFonts w:ascii="Times New Roman" w:hAnsi="Times New Roman" w:cs="Times New Roman"/>
        </w:rPr>
        <w:t xml:space="preserve"> things</w:t>
      </w:r>
      <w:r w:rsidRPr="006F3506">
        <w:rPr>
          <w:rFonts w:ascii="Times New Roman" w:hAnsi="Times New Roman" w:cs="Times New Roman"/>
        </w:rPr>
        <w:t xml:space="preserve"> to do and </w:t>
      </w:r>
      <w:r w:rsidR="00C339CF" w:rsidRPr="006F3506">
        <w:rPr>
          <w:rFonts w:ascii="Times New Roman" w:hAnsi="Times New Roman" w:cs="Times New Roman"/>
        </w:rPr>
        <w:t>I’m</w:t>
      </w:r>
      <w:r w:rsidRPr="006F3506">
        <w:rPr>
          <w:rFonts w:ascii="Times New Roman" w:hAnsi="Times New Roman" w:cs="Times New Roman"/>
        </w:rPr>
        <w:t xml:space="preserve"> just I just want to be doing something</w:t>
      </w:r>
      <w:r w:rsidR="00C339CF" w:rsidRPr="006F3506">
        <w:rPr>
          <w:rFonts w:ascii="Times New Roman" w:hAnsi="Times New Roman" w:cs="Times New Roman"/>
        </w:rPr>
        <w:t>, so</w:t>
      </w:r>
      <w:r w:rsidRPr="006F3506">
        <w:rPr>
          <w:rFonts w:ascii="Times New Roman" w:hAnsi="Times New Roman" w:cs="Times New Roman"/>
        </w:rPr>
        <w:t xml:space="preserve"> </w:t>
      </w:r>
      <w:r w:rsidR="00C339CF" w:rsidRPr="006F3506">
        <w:rPr>
          <w:rFonts w:ascii="Times New Roman" w:hAnsi="Times New Roman" w:cs="Times New Roman"/>
        </w:rPr>
        <w:t>I’ll</w:t>
      </w:r>
      <w:r w:rsidRPr="006F3506">
        <w:rPr>
          <w:rFonts w:ascii="Times New Roman" w:hAnsi="Times New Roman" w:cs="Times New Roman"/>
        </w:rPr>
        <w:t xml:space="preserve"> just do work.</w:t>
      </w:r>
    </w:p>
    <w:p w14:paraId="1787A16C" w14:textId="7757B02D" w:rsidR="00E60F07" w:rsidRPr="006F3506" w:rsidRDefault="00E60F07" w:rsidP="00E60F07">
      <w:pPr>
        <w:rPr>
          <w:rFonts w:ascii="Times New Roman" w:hAnsi="Times New Roman" w:cs="Times New Roman"/>
        </w:rPr>
      </w:pPr>
    </w:p>
    <w:p w14:paraId="49486375"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00:10:36.000 --&gt; 00:10:36.180</w:t>
      </w:r>
    </w:p>
    <w:p w14:paraId="3199B3B6" w14:textId="33D8A2DE" w:rsidR="00E60F07" w:rsidRPr="006F3506" w:rsidRDefault="00E60F07" w:rsidP="00E60F07">
      <w:pPr>
        <w:rPr>
          <w:rFonts w:ascii="Times New Roman" w:hAnsi="Times New Roman" w:cs="Times New Roman"/>
        </w:rPr>
      </w:pPr>
      <w:r w:rsidRPr="006F3506">
        <w:rPr>
          <w:rFonts w:ascii="Times New Roman" w:hAnsi="Times New Roman" w:cs="Times New Roman"/>
        </w:rPr>
        <w:t>Gabrielle Macbeth: But</w:t>
      </w:r>
      <w:r w:rsidR="00C339CF" w:rsidRPr="006F3506">
        <w:rPr>
          <w:rFonts w:ascii="Times New Roman" w:hAnsi="Times New Roman" w:cs="Times New Roman"/>
        </w:rPr>
        <w:t>, y</w:t>
      </w:r>
      <w:r w:rsidRPr="006F3506">
        <w:rPr>
          <w:rFonts w:ascii="Times New Roman" w:hAnsi="Times New Roman" w:cs="Times New Roman"/>
        </w:rPr>
        <w:t xml:space="preserve">eah </w:t>
      </w:r>
      <w:r w:rsidR="00903647" w:rsidRPr="006F3506">
        <w:rPr>
          <w:rFonts w:ascii="Times New Roman" w:hAnsi="Times New Roman" w:cs="Times New Roman"/>
        </w:rPr>
        <w:t xml:space="preserve">I </w:t>
      </w:r>
      <w:r w:rsidRPr="006F3506">
        <w:rPr>
          <w:rFonts w:ascii="Times New Roman" w:hAnsi="Times New Roman" w:cs="Times New Roman"/>
        </w:rPr>
        <w:t>busy myself.</w:t>
      </w:r>
    </w:p>
    <w:p w14:paraId="6319CEDC" w14:textId="2EEF683A" w:rsidR="00E60F07" w:rsidRPr="006F3506" w:rsidRDefault="00E60F07" w:rsidP="00E60F07">
      <w:pPr>
        <w:rPr>
          <w:rFonts w:ascii="Times New Roman" w:hAnsi="Times New Roman" w:cs="Times New Roman"/>
        </w:rPr>
      </w:pPr>
    </w:p>
    <w:p w14:paraId="7021AAC1"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00:10:41.490 --&gt; 00:10:47.220</w:t>
      </w:r>
    </w:p>
    <w:p w14:paraId="56A0B056" w14:textId="37736522" w:rsidR="00E60F07" w:rsidRPr="006F3506" w:rsidRDefault="00E60F07" w:rsidP="00E60F07">
      <w:pPr>
        <w:rPr>
          <w:rFonts w:ascii="Times New Roman" w:hAnsi="Times New Roman" w:cs="Times New Roman"/>
        </w:rPr>
      </w:pPr>
      <w:r w:rsidRPr="006F3506">
        <w:rPr>
          <w:rFonts w:ascii="Times New Roman" w:hAnsi="Times New Roman" w:cs="Times New Roman"/>
        </w:rPr>
        <w:t>Louise Sidey: Oh that's good have you kind of taken up any kind of ho</w:t>
      </w:r>
      <w:r w:rsidR="00C339CF" w:rsidRPr="006F3506">
        <w:rPr>
          <w:rFonts w:ascii="Times New Roman" w:hAnsi="Times New Roman" w:cs="Times New Roman"/>
        </w:rPr>
        <w:t>bbies</w:t>
      </w:r>
      <w:r w:rsidRPr="006F3506">
        <w:rPr>
          <w:rFonts w:ascii="Times New Roman" w:hAnsi="Times New Roman" w:cs="Times New Roman"/>
        </w:rPr>
        <w:t xml:space="preserve"> or anything during </w:t>
      </w:r>
      <w:r w:rsidR="00C339CF" w:rsidRPr="006F3506">
        <w:rPr>
          <w:rFonts w:ascii="Times New Roman" w:hAnsi="Times New Roman" w:cs="Times New Roman"/>
        </w:rPr>
        <w:t>lockdown?</w:t>
      </w:r>
    </w:p>
    <w:p w14:paraId="515B0305" w14:textId="4048D1D0" w:rsidR="00E60F07" w:rsidRPr="006F3506" w:rsidRDefault="00E60F07" w:rsidP="00E60F07">
      <w:pPr>
        <w:rPr>
          <w:rFonts w:ascii="Times New Roman" w:hAnsi="Times New Roman" w:cs="Times New Roman"/>
        </w:rPr>
      </w:pPr>
    </w:p>
    <w:p w14:paraId="2B8FC93C"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00:10:52.950 --&gt; 00:10:54.780</w:t>
      </w:r>
    </w:p>
    <w:p w14:paraId="26306DDF" w14:textId="5F8AD3F1" w:rsidR="00E60F07" w:rsidRPr="006F3506" w:rsidRDefault="00E60F07" w:rsidP="00E60F07">
      <w:pPr>
        <w:rPr>
          <w:rFonts w:ascii="Times New Roman" w:hAnsi="Times New Roman" w:cs="Times New Roman"/>
        </w:rPr>
      </w:pPr>
      <w:r w:rsidRPr="006F3506">
        <w:rPr>
          <w:rFonts w:ascii="Times New Roman" w:hAnsi="Times New Roman" w:cs="Times New Roman"/>
        </w:rPr>
        <w:t xml:space="preserve">Gabrielle Macbeth: </w:t>
      </w:r>
      <w:r w:rsidR="00C339CF" w:rsidRPr="006F3506">
        <w:rPr>
          <w:rFonts w:ascii="Times New Roman" w:hAnsi="Times New Roman" w:cs="Times New Roman"/>
        </w:rPr>
        <w:t>Em</w:t>
      </w:r>
      <w:r w:rsidR="00AF6454" w:rsidRPr="006F3506">
        <w:rPr>
          <w:rFonts w:ascii="Times New Roman" w:hAnsi="Times New Roman" w:cs="Times New Roman"/>
        </w:rPr>
        <w:t>,</w:t>
      </w:r>
      <w:r w:rsidR="00C339CF" w:rsidRPr="006F3506">
        <w:rPr>
          <w:rFonts w:ascii="Times New Roman" w:hAnsi="Times New Roman" w:cs="Times New Roman"/>
        </w:rPr>
        <w:t xml:space="preserve"> I don’t think I have. </w:t>
      </w:r>
      <w:r w:rsidR="0063215F" w:rsidRPr="006F3506">
        <w:rPr>
          <w:rFonts w:ascii="Times New Roman" w:hAnsi="Times New Roman" w:cs="Times New Roman"/>
        </w:rPr>
        <w:t xml:space="preserve">[laughter] </w:t>
      </w:r>
      <w:r w:rsidRPr="006F3506">
        <w:rPr>
          <w:rFonts w:ascii="Times New Roman" w:hAnsi="Times New Roman" w:cs="Times New Roman"/>
        </w:rPr>
        <w:t xml:space="preserve">I trained </w:t>
      </w:r>
      <w:r w:rsidR="0063215F" w:rsidRPr="006F3506">
        <w:rPr>
          <w:rFonts w:ascii="Times New Roman" w:hAnsi="Times New Roman" w:cs="Times New Roman"/>
        </w:rPr>
        <w:t>u</w:t>
      </w:r>
      <w:r w:rsidRPr="006F3506">
        <w:rPr>
          <w:rFonts w:ascii="Times New Roman" w:hAnsi="Times New Roman" w:cs="Times New Roman"/>
        </w:rPr>
        <w:t>m</w:t>
      </w:r>
      <w:r w:rsidR="00663B4D">
        <w:rPr>
          <w:rFonts w:ascii="Times New Roman" w:hAnsi="Times New Roman" w:cs="Times New Roman"/>
        </w:rPr>
        <w:t xml:space="preserve">, </w:t>
      </w:r>
      <w:r w:rsidRPr="006F3506">
        <w:rPr>
          <w:rFonts w:ascii="Times New Roman" w:hAnsi="Times New Roman" w:cs="Times New Roman"/>
        </w:rPr>
        <w:t xml:space="preserve">I trained a while yeah I trained over the summer last </w:t>
      </w:r>
      <w:r w:rsidR="00903647" w:rsidRPr="006F3506">
        <w:rPr>
          <w:rFonts w:ascii="Times New Roman" w:hAnsi="Times New Roman" w:cs="Times New Roman"/>
        </w:rPr>
        <w:t>summer,</w:t>
      </w:r>
      <w:r w:rsidRPr="006F3506">
        <w:rPr>
          <w:rFonts w:ascii="Times New Roman" w:hAnsi="Times New Roman" w:cs="Times New Roman"/>
        </w:rPr>
        <w:t xml:space="preserve"> I was really lucky like just as lockdown </w:t>
      </w:r>
      <w:r w:rsidR="0063215F" w:rsidRPr="006F3506">
        <w:rPr>
          <w:rFonts w:ascii="Times New Roman" w:hAnsi="Times New Roman" w:cs="Times New Roman"/>
        </w:rPr>
        <w:t>eased</w:t>
      </w:r>
      <w:r w:rsidRPr="006F3506">
        <w:rPr>
          <w:rFonts w:ascii="Times New Roman" w:hAnsi="Times New Roman" w:cs="Times New Roman"/>
        </w:rPr>
        <w:t>, I was able to start training to be a mountain leader and</w:t>
      </w:r>
      <w:r w:rsidR="0063215F" w:rsidRPr="006F3506">
        <w:rPr>
          <w:rFonts w:ascii="Times New Roman" w:hAnsi="Times New Roman" w:cs="Times New Roman"/>
        </w:rPr>
        <w:t xml:space="preserve"> </w:t>
      </w:r>
      <w:r w:rsidRPr="006F3506">
        <w:rPr>
          <w:rFonts w:ascii="Times New Roman" w:hAnsi="Times New Roman" w:cs="Times New Roman"/>
        </w:rPr>
        <w:t xml:space="preserve">I </w:t>
      </w:r>
      <w:r w:rsidR="0063215F" w:rsidRPr="006F3506">
        <w:rPr>
          <w:rFonts w:ascii="Times New Roman" w:hAnsi="Times New Roman" w:cs="Times New Roman"/>
        </w:rPr>
        <w:t xml:space="preserve">booked the assessment for </w:t>
      </w:r>
      <w:r w:rsidRPr="006F3506">
        <w:rPr>
          <w:rFonts w:ascii="Times New Roman" w:hAnsi="Times New Roman" w:cs="Times New Roman"/>
        </w:rPr>
        <w:t xml:space="preserve">October and just be like is this ever going to happen, but it did so, and so I was working up towards that, on my days </w:t>
      </w:r>
      <w:r w:rsidR="0063215F" w:rsidRPr="006F3506">
        <w:rPr>
          <w:rFonts w:ascii="Times New Roman" w:hAnsi="Times New Roman" w:cs="Times New Roman"/>
        </w:rPr>
        <w:t>not at</w:t>
      </w:r>
      <w:r w:rsidRPr="006F3506">
        <w:rPr>
          <w:rFonts w:ascii="Times New Roman" w:hAnsi="Times New Roman" w:cs="Times New Roman"/>
        </w:rPr>
        <w:t xml:space="preserve"> work and then</w:t>
      </w:r>
      <w:r w:rsidR="0063215F" w:rsidRPr="006F3506">
        <w:rPr>
          <w:rFonts w:ascii="Times New Roman" w:hAnsi="Times New Roman" w:cs="Times New Roman"/>
        </w:rPr>
        <w:t xml:space="preserve">. </w:t>
      </w:r>
      <w:r w:rsidRPr="006F3506">
        <w:rPr>
          <w:rFonts w:ascii="Times New Roman" w:hAnsi="Times New Roman" w:cs="Times New Roman"/>
        </w:rPr>
        <w:t xml:space="preserve">See </w:t>
      </w:r>
      <w:r w:rsidR="0063215F" w:rsidRPr="006F3506">
        <w:rPr>
          <w:rFonts w:ascii="Times New Roman" w:hAnsi="Times New Roman" w:cs="Times New Roman"/>
        </w:rPr>
        <w:t>yeah</w:t>
      </w:r>
      <w:r w:rsidR="000613AC" w:rsidRPr="006F3506">
        <w:rPr>
          <w:rFonts w:ascii="Times New Roman" w:hAnsi="Times New Roman" w:cs="Times New Roman"/>
        </w:rPr>
        <w:t>,</w:t>
      </w:r>
      <w:r w:rsidR="0063215F" w:rsidRPr="006F3506">
        <w:rPr>
          <w:rFonts w:ascii="Times New Roman" w:hAnsi="Times New Roman" w:cs="Times New Roman"/>
        </w:rPr>
        <w:t xml:space="preserve"> </w:t>
      </w:r>
      <w:r w:rsidRPr="006F3506">
        <w:rPr>
          <w:rFonts w:ascii="Times New Roman" w:hAnsi="Times New Roman" w:cs="Times New Roman"/>
        </w:rPr>
        <w:t xml:space="preserve">I did the assessment and then we went into like level four, so I couldn't travel, so I haven't really been to any hills, other than like </w:t>
      </w:r>
      <w:r w:rsidR="0063215F" w:rsidRPr="006F3506">
        <w:rPr>
          <w:rFonts w:ascii="Times New Roman" w:hAnsi="Times New Roman" w:cs="Times New Roman"/>
        </w:rPr>
        <w:t xml:space="preserve">the tiny </w:t>
      </w:r>
      <w:r w:rsidRPr="006F3506">
        <w:rPr>
          <w:rFonts w:ascii="Times New Roman" w:hAnsi="Times New Roman" w:cs="Times New Roman"/>
        </w:rPr>
        <w:t>wee</w:t>
      </w:r>
      <w:r w:rsidR="0063215F" w:rsidRPr="006F3506">
        <w:rPr>
          <w:rFonts w:ascii="Times New Roman" w:hAnsi="Times New Roman" w:cs="Times New Roman"/>
        </w:rPr>
        <w:t xml:space="preserve"> Kilpatrick’s</w:t>
      </w:r>
      <w:r w:rsidRPr="006F3506">
        <w:rPr>
          <w:rFonts w:ascii="Times New Roman" w:hAnsi="Times New Roman" w:cs="Times New Roman"/>
        </w:rPr>
        <w:t xml:space="preserve"> </w:t>
      </w:r>
      <w:r w:rsidR="0063215F" w:rsidRPr="006F3506">
        <w:rPr>
          <w:rFonts w:ascii="Times New Roman" w:hAnsi="Times New Roman" w:cs="Times New Roman"/>
        </w:rPr>
        <w:t xml:space="preserve">in like </w:t>
      </w:r>
      <w:r w:rsidRPr="006F3506">
        <w:rPr>
          <w:rFonts w:ascii="Times New Roman" w:hAnsi="Times New Roman" w:cs="Times New Roman"/>
        </w:rPr>
        <w:t xml:space="preserve">months and months, but and yeah </w:t>
      </w:r>
      <w:r w:rsidR="0063215F" w:rsidRPr="006F3506">
        <w:rPr>
          <w:rFonts w:ascii="Times New Roman" w:hAnsi="Times New Roman" w:cs="Times New Roman"/>
        </w:rPr>
        <w:t>I’ve</w:t>
      </w:r>
      <w:r w:rsidRPr="006F3506">
        <w:rPr>
          <w:rFonts w:ascii="Times New Roman" w:hAnsi="Times New Roman" w:cs="Times New Roman"/>
        </w:rPr>
        <w:t xml:space="preserve"> been kind of thinking about starting my business and doing that and putting some kind of energy into that so</w:t>
      </w:r>
      <w:r w:rsidR="0063215F" w:rsidRPr="006F3506">
        <w:rPr>
          <w:rFonts w:ascii="Times New Roman" w:hAnsi="Times New Roman" w:cs="Times New Roman"/>
        </w:rPr>
        <w:t xml:space="preserve">. </w:t>
      </w:r>
    </w:p>
    <w:p w14:paraId="649653C7" w14:textId="29C15EB1" w:rsidR="00E60F07" w:rsidRPr="006F3506" w:rsidRDefault="00E60F07" w:rsidP="00E60F07">
      <w:pPr>
        <w:rPr>
          <w:rFonts w:ascii="Times New Roman" w:hAnsi="Times New Roman" w:cs="Times New Roman"/>
        </w:rPr>
      </w:pPr>
    </w:p>
    <w:p w14:paraId="7618D7D9"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00:11:41.610 --&gt; 00:11:47.100</w:t>
      </w:r>
    </w:p>
    <w:p w14:paraId="321DA8E1" w14:textId="7D4A6901" w:rsidR="00E60F07" w:rsidRPr="006F3506" w:rsidRDefault="00E60F07" w:rsidP="00E60F07">
      <w:pPr>
        <w:rPr>
          <w:rFonts w:ascii="Times New Roman" w:hAnsi="Times New Roman" w:cs="Times New Roman"/>
        </w:rPr>
      </w:pPr>
      <w:r w:rsidRPr="006F3506">
        <w:rPr>
          <w:rFonts w:ascii="Times New Roman" w:hAnsi="Times New Roman" w:cs="Times New Roman"/>
        </w:rPr>
        <w:t xml:space="preserve">Louise Sidey: </w:t>
      </w:r>
      <w:r w:rsidR="0063215F" w:rsidRPr="006F3506">
        <w:rPr>
          <w:rFonts w:ascii="Times New Roman" w:hAnsi="Times New Roman" w:cs="Times New Roman"/>
        </w:rPr>
        <w:t xml:space="preserve">That </w:t>
      </w:r>
      <w:r w:rsidRPr="006F3506">
        <w:rPr>
          <w:rFonts w:ascii="Times New Roman" w:hAnsi="Times New Roman" w:cs="Times New Roman"/>
        </w:rPr>
        <w:t xml:space="preserve">sounds amazing and is that something you wanted to do for a while, then </w:t>
      </w:r>
      <w:r w:rsidR="000B1EF9" w:rsidRPr="006F3506">
        <w:rPr>
          <w:rFonts w:ascii="Times New Roman" w:hAnsi="Times New Roman" w:cs="Times New Roman"/>
        </w:rPr>
        <w:t xml:space="preserve">and </w:t>
      </w:r>
      <w:r w:rsidRPr="006F3506">
        <w:rPr>
          <w:rFonts w:ascii="Times New Roman" w:hAnsi="Times New Roman" w:cs="Times New Roman"/>
        </w:rPr>
        <w:t>you've kind of been working towards it</w:t>
      </w:r>
      <w:r w:rsidR="0063215F" w:rsidRPr="006F3506">
        <w:rPr>
          <w:rFonts w:ascii="Times New Roman" w:hAnsi="Times New Roman" w:cs="Times New Roman"/>
        </w:rPr>
        <w:t>?</w:t>
      </w:r>
    </w:p>
    <w:p w14:paraId="766C87E8" w14:textId="2FCD1CF5" w:rsidR="00E60F07" w:rsidRPr="006F3506" w:rsidRDefault="00E60F07" w:rsidP="00E60F07">
      <w:pPr>
        <w:rPr>
          <w:rFonts w:ascii="Times New Roman" w:hAnsi="Times New Roman" w:cs="Times New Roman"/>
        </w:rPr>
      </w:pPr>
    </w:p>
    <w:p w14:paraId="3CA6C598"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00:11:47.820 --&gt; 00:11:50.940</w:t>
      </w:r>
    </w:p>
    <w:p w14:paraId="385A5264" w14:textId="6EE32F5E" w:rsidR="00E60F07" w:rsidRPr="006F3506" w:rsidRDefault="00E60F07" w:rsidP="00E60F07">
      <w:pPr>
        <w:rPr>
          <w:rFonts w:ascii="Times New Roman" w:hAnsi="Times New Roman" w:cs="Times New Roman"/>
        </w:rPr>
      </w:pPr>
      <w:r w:rsidRPr="006F3506">
        <w:rPr>
          <w:rFonts w:ascii="Times New Roman" w:hAnsi="Times New Roman" w:cs="Times New Roman"/>
        </w:rPr>
        <w:t xml:space="preserve">Gabrielle Macbeth: </w:t>
      </w:r>
      <w:r w:rsidR="000613AC" w:rsidRPr="006F3506">
        <w:rPr>
          <w:rFonts w:ascii="Times New Roman" w:hAnsi="Times New Roman" w:cs="Times New Roman"/>
        </w:rPr>
        <w:t>Y</w:t>
      </w:r>
      <w:r w:rsidRPr="006F3506">
        <w:rPr>
          <w:rFonts w:ascii="Times New Roman" w:hAnsi="Times New Roman" w:cs="Times New Roman"/>
        </w:rPr>
        <w:t>eah</w:t>
      </w:r>
      <w:r w:rsidR="000613AC" w:rsidRPr="006F3506">
        <w:rPr>
          <w:rFonts w:ascii="Times New Roman" w:hAnsi="Times New Roman" w:cs="Times New Roman"/>
        </w:rPr>
        <w:t>,</w:t>
      </w:r>
      <w:r w:rsidRPr="006F3506">
        <w:rPr>
          <w:rFonts w:ascii="Times New Roman" w:hAnsi="Times New Roman" w:cs="Times New Roman"/>
        </w:rPr>
        <w:t xml:space="preserve"> I am yeah I did some training.</w:t>
      </w:r>
      <w:r w:rsidR="000B1EF9" w:rsidRPr="006F3506">
        <w:rPr>
          <w:rFonts w:ascii="Times New Roman" w:hAnsi="Times New Roman" w:cs="Times New Roman"/>
        </w:rPr>
        <w:t xml:space="preserve"> </w:t>
      </w:r>
      <w:r w:rsidRPr="006F3506">
        <w:rPr>
          <w:rFonts w:ascii="Times New Roman" w:hAnsi="Times New Roman" w:cs="Times New Roman"/>
        </w:rPr>
        <w:t>I think, t</w:t>
      </w:r>
      <w:r w:rsidR="000B1EF9" w:rsidRPr="006F3506">
        <w:rPr>
          <w:rFonts w:ascii="Times New Roman" w:hAnsi="Times New Roman" w:cs="Times New Roman"/>
        </w:rPr>
        <w:t>wo gosh,</w:t>
      </w:r>
      <w:r w:rsidRPr="006F3506">
        <w:rPr>
          <w:rFonts w:ascii="Times New Roman" w:hAnsi="Times New Roman" w:cs="Times New Roman"/>
        </w:rPr>
        <w:t xml:space="preserve"> yeah two years ago now, and then went part time in May with the with the view of just giving myself</w:t>
      </w:r>
      <w:r w:rsidR="000B1EF9" w:rsidRPr="006F3506">
        <w:rPr>
          <w:rFonts w:ascii="Times New Roman" w:hAnsi="Times New Roman" w:cs="Times New Roman"/>
        </w:rPr>
        <w:t>, been</w:t>
      </w:r>
      <w:r w:rsidRPr="006F3506">
        <w:rPr>
          <w:rFonts w:ascii="Times New Roman" w:hAnsi="Times New Roman" w:cs="Times New Roman"/>
        </w:rPr>
        <w:t xml:space="preserve"> having the time to really dedicate to it</w:t>
      </w:r>
      <w:r w:rsidR="000B1EF9" w:rsidRPr="006F3506">
        <w:rPr>
          <w:rFonts w:ascii="Times New Roman" w:hAnsi="Times New Roman" w:cs="Times New Roman"/>
        </w:rPr>
        <w:t>, em so yeah.</w:t>
      </w:r>
    </w:p>
    <w:p w14:paraId="31F25D16" w14:textId="0BE1B3D1" w:rsidR="00E60F07" w:rsidRPr="006F3506" w:rsidRDefault="00E60F07" w:rsidP="00E60F07">
      <w:pPr>
        <w:rPr>
          <w:rFonts w:ascii="Times New Roman" w:hAnsi="Times New Roman" w:cs="Times New Roman"/>
        </w:rPr>
      </w:pPr>
    </w:p>
    <w:p w14:paraId="39E9E88A"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00:12:05.160 --&gt; 00:12:05.550</w:t>
      </w:r>
    </w:p>
    <w:p w14:paraId="5D8ABDEA" w14:textId="3F9FBA03" w:rsidR="00E60F07" w:rsidRPr="006F3506" w:rsidRDefault="00E60F07" w:rsidP="00E60F07">
      <w:pPr>
        <w:rPr>
          <w:rFonts w:ascii="Times New Roman" w:hAnsi="Times New Roman" w:cs="Times New Roman"/>
        </w:rPr>
      </w:pPr>
      <w:r w:rsidRPr="006F3506">
        <w:rPr>
          <w:rFonts w:ascii="Times New Roman" w:hAnsi="Times New Roman" w:cs="Times New Roman"/>
        </w:rPr>
        <w:lastRenderedPageBreak/>
        <w:t xml:space="preserve">Louise Sidey: </w:t>
      </w:r>
      <w:r w:rsidR="000613AC" w:rsidRPr="006F3506">
        <w:rPr>
          <w:rFonts w:ascii="Times New Roman" w:hAnsi="Times New Roman" w:cs="Times New Roman"/>
        </w:rPr>
        <w:t>W</w:t>
      </w:r>
      <w:r w:rsidRPr="006F3506">
        <w:rPr>
          <w:rFonts w:ascii="Times New Roman" w:hAnsi="Times New Roman" w:cs="Times New Roman"/>
        </w:rPr>
        <w:t>ow.</w:t>
      </w:r>
    </w:p>
    <w:p w14:paraId="7AD9FCBA" w14:textId="1FDE82CF" w:rsidR="00E60F07" w:rsidRPr="006F3506" w:rsidRDefault="00E60F07" w:rsidP="00E60F07">
      <w:pPr>
        <w:rPr>
          <w:rFonts w:ascii="Times New Roman" w:hAnsi="Times New Roman" w:cs="Times New Roman"/>
        </w:rPr>
      </w:pPr>
    </w:p>
    <w:p w14:paraId="17C15299"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00:12:06.960 --&gt; 00:12:07.650</w:t>
      </w:r>
    </w:p>
    <w:p w14:paraId="1F762C61" w14:textId="6275AFF8" w:rsidR="00E60F07" w:rsidRPr="006F3506" w:rsidRDefault="00E60F07" w:rsidP="00E60F07">
      <w:pPr>
        <w:rPr>
          <w:rFonts w:ascii="Times New Roman" w:hAnsi="Times New Roman" w:cs="Times New Roman"/>
        </w:rPr>
      </w:pPr>
      <w:r w:rsidRPr="006F3506">
        <w:rPr>
          <w:rFonts w:ascii="Times New Roman" w:hAnsi="Times New Roman" w:cs="Times New Roman"/>
        </w:rPr>
        <w:t xml:space="preserve">Gabrielle Macbeth: </w:t>
      </w:r>
      <w:r w:rsidR="000B1EF9" w:rsidRPr="006F3506">
        <w:rPr>
          <w:rFonts w:ascii="Times New Roman" w:hAnsi="Times New Roman" w:cs="Times New Roman"/>
        </w:rPr>
        <w:t>Hopefully at some point I will be able to go up a m</w:t>
      </w:r>
      <w:r w:rsidRPr="006F3506">
        <w:rPr>
          <w:rFonts w:ascii="Times New Roman" w:hAnsi="Times New Roman" w:cs="Times New Roman"/>
        </w:rPr>
        <w:t>ountain again.</w:t>
      </w:r>
      <w:r w:rsidR="00903647" w:rsidRPr="006F3506">
        <w:rPr>
          <w:rFonts w:ascii="Times New Roman" w:hAnsi="Times New Roman" w:cs="Times New Roman"/>
        </w:rPr>
        <w:t xml:space="preserve"> </w:t>
      </w:r>
      <w:r w:rsidR="0092111C" w:rsidRPr="006F3506">
        <w:rPr>
          <w:rFonts w:ascii="Times New Roman" w:hAnsi="Times New Roman" w:cs="Times New Roman"/>
        </w:rPr>
        <w:t>[laughter]</w:t>
      </w:r>
    </w:p>
    <w:p w14:paraId="103BB44C" w14:textId="77777777" w:rsidR="000613AC" w:rsidRPr="006F3506" w:rsidRDefault="000613AC" w:rsidP="00E60F07">
      <w:pPr>
        <w:rPr>
          <w:rFonts w:ascii="Times New Roman" w:hAnsi="Times New Roman" w:cs="Times New Roman"/>
        </w:rPr>
      </w:pPr>
    </w:p>
    <w:p w14:paraId="13915950" w14:textId="6DAFE6F2" w:rsidR="00E60F07" w:rsidRPr="006F3506" w:rsidRDefault="00E60F07" w:rsidP="00E60F07">
      <w:pPr>
        <w:rPr>
          <w:rFonts w:ascii="Times New Roman" w:hAnsi="Times New Roman" w:cs="Times New Roman"/>
        </w:rPr>
      </w:pPr>
      <w:r w:rsidRPr="006F3506">
        <w:rPr>
          <w:rFonts w:ascii="Times New Roman" w:hAnsi="Times New Roman" w:cs="Times New Roman"/>
        </w:rPr>
        <w:t>00:12:11.130 --&gt; 00:12:12.570</w:t>
      </w:r>
    </w:p>
    <w:p w14:paraId="4A1BFDE5" w14:textId="03E71166" w:rsidR="00E60F07" w:rsidRPr="006F3506" w:rsidRDefault="00E60F07" w:rsidP="00E60F07">
      <w:pPr>
        <w:rPr>
          <w:rFonts w:ascii="Times New Roman" w:hAnsi="Times New Roman" w:cs="Times New Roman"/>
        </w:rPr>
      </w:pPr>
      <w:r w:rsidRPr="006F3506">
        <w:rPr>
          <w:rFonts w:ascii="Times New Roman" w:hAnsi="Times New Roman" w:cs="Times New Roman"/>
        </w:rPr>
        <w:t xml:space="preserve">Louise Sidey: Rather than just the </w:t>
      </w:r>
      <w:r w:rsidR="000B1EF9" w:rsidRPr="006F3506">
        <w:rPr>
          <w:rFonts w:ascii="Times New Roman" w:hAnsi="Times New Roman" w:cs="Times New Roman"/>
        </w:rPr>
        <w:t>Campsie’s</w:t>
      </w:r>
      <w:r w:rsidR="0092111C" w:rsidRPr="006F3506">
        <w:rPr>
          <w:rFonts w:ascii="Times New Roman" w:hAnsi="Times New Roman" w:cs="Times New Roman"/>
        </w:rPr>
        <w:t xml:space="preserve">, but still. </w:t>
      </w:r>
    </w:p>
    <w:p w14:paraId="19D39761" w14:textId="4AFF77DA" w:rsidR="00E60F07" w:rsidRPr="006F3506" w:rsidRDefault="00E60F07" w:rsidP="00E60F07">
      <w:pPr>
        <w:rPr>
          <w:rFonts w:ascii="Times New Roman" w:hAnsi="Times New Roman" w:cs="Times New Roman"/>
        </w:rPr>
      </w:pPr>
    </w:p>
    <w:p w14:paraId="6563329C"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00:12:13.770 --&gt; 00:12:15.570</w:t>
      </w:r>
    </w:p>
    <w:p w14:paraId="29998ABA" w14:textId="7F6D5F77" w:rsidR="00E60F07" w:rsidRPr="006F3506" w:rsidRDefault="00E60F07" w:rsidP="00E60F07">
      <w:pPr>
        <w:rPr>
          <w:rFonts w:ascii="Times New Roman" w:hAnsi="Times New Roman" w:cs="Times New Roman"/>
        </w:rPr>
      </w:pPr>
      <w:r w:rsidRPr="006F3506">
        <w:rPr>
          <w:rFonts w:ascii="Times New Roman" w:hAnsi="Times New Roman" w:cs="Times New Roman"/>
        </w:rPr>
        <w:t>Gabrielle Macbeth: E</w:t>
      </w:r>
      <w:r w:rsidR="0092111C" w:rsidRPr="006F3506">
        <w:rPr>
          <w:rFonts w:ascii="Times New Roman" w:hAnsi="Times New Roman" w:cs="Times New Roman"/>
        </w:rPr>
        <w:t>xactly,</w:t>
      </w:r>
      <w:r w:rsidRPr="006F3506">
        <w:rPr>
          <w:rFonts w:ascii="Times New Roman" w:hAnsi="Times New Roman" w:cs="Times New Roman"/>
        </w:rPr>
        <w:t xml:space="preserve"> </w:t>
      </w:r>
      <w:r w:rsidR="0092111C" w:rsidRPr="006F3506">
        <w:rPr>
          <w:rFonts w:ascii="Times New Roman" w:hAnsi="Times New Roman" w:cs="Times New Roman"/>
        </w:rPr>
        <w:t>I’ve</w:t>
      </w:r>
      <w:r w:rsidRPr="006F3506">
        <w:rPr>
          <w:rFonts w:ascii="Times New Roman" w:hAnsi="Times New Roman" w:cs="Times New Roman"/>
        </w:rPr>
        <w:t xml:space="preserve"> learned to love the </w:t>
      </w:r>
      <w:r w:rsidR="0092111C" w:rsidRPr="006F3506">
        <w:rPr>
          <w:rFonts w:ascii="Times New Roman" w:hAnsi="Times New Roman" w:cs="Times New Roman"/>
        </w:rPr>
        <w:t xml:space="preserve">Campsie’s. </w:t>
      </w:r>
      <w:r w:rsidR="00990CF2" w:rsidRPr="006F3506">
        <w:rPr>
          <w:rFonts w:ascii="Times New Roman" w:hAnsi="Times New Roman" w:cs="Times New Roman"/>
        </w:rPr>
        <w:t>It’s been good-</w:t>
      </w:r>
    </w:p>
    <w:p w14:paraId="7B7D22F7" w14:textId="51161BBC" w:rsidR="00E60F07" w:rsidRPr="006F3506" w:rsidRDefault="00E60F07" w:rsidP="00E60F07">
      <w:pPr>
        <w:rPr>
          <w:rFonts w:ascii="Times New Roman" w:hAnsi="Times New Roman" w:cs="Times New Roman"/>
        </w:rPr>
      </w:pPr>
    </w:p>
    <w:p w14:paraId="0AB35193"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00:12:16.380 --&gt; 00:12:18.630</w:t>
      </w:r>
    </w:p>
    <w:p w14:paraId="4E1AA989" w14:textId="00906A23" w:rsidR="00E60F07" w:rsidRPr="006F3506" w:rsidRDefault="00E60F07" w:rsidP="00E60F07">
      <w:pPr>
        <w:rPr>
          <w:rFonts w:ascii="Times New Roman" w:hAnsi="Times New Roman" w:cs="Times New Roman"/>
        </w:rPr>
      </w:pPr>
      <w:r w:rsidRPr="006F3506">
        <w:rPr>
          <w:rFonts w:ascii="Times New Roman" w:hAnsi="Times New Roman" w:cs="Times New Roman"/>
        </w:rPr>
        <w:t>Louise Sidey: I think I think we all have.</w:t>
      </w:r>
      <w:r w:rsidR="00990CF2" w:rsidRPr="006F3506">
        <w:rPr>
          <w:rFonts w:ascii="Times New Roman" w:hAnsi="Times New Roman" w:cs="Times New Roman"/>
        </w:rPr>
        <w:t xml:space="preserve"> Em</w:t>
      </w:r>
      <w:r w:rsidRPr="006F3506">
        <w:rPr>
          <w:rFonts w:ascii="Times New Roman" w:hAnsi="Times New Roman" w:cs="Times New Roman"/>
        </w:rPr>
        <w:t xml:space="preserve">, but yeah so I guess, in that sense you've had kind of like that space from </w:t>
      </w:r>
      <w:r w:rsidR="00990CF2" w:rsidRPr="006F3506">
        <w:rPr>
          <w:rFonts w:ascii="Times New Roman" w:hAnsi="Times New Roman" w:cs="Times New Roman"/>
        </w:rPr>
        <w:t xml:space="preserve">GWL </w:t>
      </w:r>
      <w:r w:rsidRPr="006F3506">
        <w:rPr>
          <w:rFonts w:ascii="Times New Roman" w:hAnsi="Times New Roman" w:cs="Times New Roman"/>
        </w:rPr>
        <w:t xml:space="preserve">all your </w:t>
      </w:r>
      <w:r w:rsidR="00990CF2" w:rsidRPr="006F3506">
        <w:rPr>
          <w:rFonts w:ascii="Times New Roman" w:hAnsi="Times New Roman" w:cs="Times New Roman"/>
        </w:rPr>
        <w:t xml:space="preserve">able to </w:t>
      </w:r>
      <w:r w:rsidRPr="006F3506">
        <w:rPr>
          <w:rFonts w:ascii="Times New Roman" w:hAnsi="Times New Roman" w:cs="Times New Roman"/>
        </w:rPr>
        <w:t>do both jobs.</w:t>
      </w:r>
      <w:r w:rsidR="00990CF2" w:rsidRPr="006F3506">
        <w:rPr>
          <w:rFonts w:ascii="Times New Roman" w:hAnsi="Times New Roman" w:cs="Times New Roman"/>
        </w:rPr>
        <w:t xml:space="preserve"> That’s </w:t>
      </w:r>
      <w:r w:rsidRPr="006F3506">
        <w:rPr>
          <w:rFonts w:ascii="Times New Roman" w:hAnsi="Times New Roman" w:cs="Times New Roman"/>
        </w:rPr>
        <w:t>lovely.</w:t>
      </w:r>
    </w:p>
    <w:p w14:paraId="01F3F0A5" w14:textId="32FD10E9" w:rsidR="00E60F07" w:rsidRPr="006F3506" w:rsidRDefault="00E60F07" w:rsidP="00E60F07">
      <w:pPr>
        <w:rPr>
          <w:rFonts w:ascii="Times New Roman" w:hAnsi="Times New Roman" w:cs="Times New Roman"/>
        </w:rPr>
      </w:pPr>
    </w:p>
    <w:p w14:paraId="06638B23"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00:12:30.480 --&gt; 00:12:31.860</w:t>
      </w:r>
    </w:p>
    <w:p w14:paraId="4953816B" w14:textId="27D8EBD1" w:rsidR="00E60F07" w:rsidRPr="006F3506" w:rsidRDefault="00E60F07" w:rsidP="00E60F07">
      <w:pPr>
        <w:rPr>
          <w:rFonts w:ascii="Times New Roman" w:hAnsi="Times New Roman" w:cs="Times New Roman"/>
        </w:rPr>
      </w:pPr>
      <w:r w:rsidRPr="006F3506">
        <w:rPr>
          <w:rFonts w:ascii="Times New Roman" w:hAnsi="Times New Roman" w:cs="Times New Roman"/>
        </w:rPr>
        <w:t xml:space="preserve">Gabrielle Macbeth: </w:t>
      </w:r>
      <w:r w:rsidR="000613AC" w:rsidRPr="006F3506">
        <w:rPr>
          <w:rFonts w:ascii="Times New Roman" w:hAnsi="Times New Roman" w:cs="Times New Roman"/>
        </w:rPr>
        <w:t>U</w:t>
      </w:r>
      <w:r w:rsidRPr="006F3506">
        <w:rPr>
          <w:rFonts w:ascii="Times New Roman" w:hAnsi="Times New Roman" w:cs="Times New Roman"/>
        </w:rPr>
        <w:t>m yeah.</w:t>
      </w:r>
      <w:r w:rsidR="00990CF2" w:rsidRPr="006F3506">
        <w:rPr>
          <w:rFonts w:ascii="Times New Roman" w:hAnsi="Times New Roman" w:cs="Times New Roman"/>
        </w:rPr>
        <w:t xml:space="preserve"> I am </w:t>
      </w:r>
      <w:r w:rsidRPr="006F3506">
        <w:rPr>
          <w:rFonts w:ascii="Times New Roman" w:hAnsi="Times New Roman" w:cs="Times New Roman"/>
        </w:rPr>
        <w:t>very lucky</w:t>
      </w:r>
      <w:r w:rsidR="00990CF2" w:rsidRPr="006F3506">
        <w:rPr>
          <w:rFonts w:ascii="Times New Roman" w:hAnsi="Times New Roman" w:cs="Times New Roman"/>
        </w:rPr>
        <w:t xml:space="preserve">. </w:t>
      </w:r>
    </w:p>
    <w:p w14:paraId="3402B1AE" w14:textId="44D53B14" w:rsidR="00E60F07" w:rsidRPr="006F3506" w:rsidRDefault="00E60F07" w:rsidP="00E60F07">
      <w:pPr>
        <w:rPr>
          <w:rFonts w:ascii="Times New Roman" w:hAnsi="Times New Roman" w:cs="Times New Roman"/>
        </w:rPr>
      </w:pPr>
    </w:p>
    <w:p w14:paraId="66673A1F"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00:12:34.200 --&gt; 00:12:42.420</w:t>
      </w:r>
    </w:p>
    <w:p w14:paraId="212DB644" w14:textId="658FE574" w:rsidR="00E60F07" w:rsidRPr="006F3506" w:rsidRDefault="00E60F07" w:rsidP="00E60F07">
      <w:pPr>
        <w:rPr>
          <w:rFonts w:ascii="Times New Roman" w:hAnsi="Times New Roman" w:cs="Times New Roman"/>
        </w:rPr>
      </w:pPr>
      <w:r w:rsidRPr="006F3506">
        <w:rPr>
          <w:rFonts w:ascii="Times New Roman" w:hAnsi="Times New Roman" w:cs="Times New Roman"/>
        </w:rPr>
        <w:t xml:space="preserve">Louise Sidey: I guess like at the moment, </w:t>
      </w:r>
      <w:r w:rsidR="000613AC" w:rsidRPr="006F3506">
        <w:rPr>
          <w:rFonts w:ascii="Times New Roman" w:hAnsi="Times New Roman" w:cs="Times New Roman"/>
        </w:rPr>
        <w:t xml:space="preserve">what </w:t>
      </w:r>
      <w:r w:rsidRPr="006F3506">
        <w:rPr>
          <w:rFonts w:ascii="Times New Roman" w:hAnsi="Times New Roman" w:cs="Times New Roman"/>
        </w:rPr>
        <w:t>have you found have been</w:t>
      </w:r>
      <w:r w:rsidR="000613AC" w:rsidRPr="006F3506">
        <w:rPr>
          <w:rFonts w:ascii="Times New Roman" w:hAnsi="Times New Roman" w:cs="Times New Roman"/>
        </w:rPr>
        <w:t xml:space="preserve">, </w:t>
      </w:r>
      <w:r w:rsidRPr="006F3506">
        <w:rPr>
          <w:rFonts w:ascii="Times New Roman" w:hAnsi="Times New Roman" w:cs="Times New Roman"/>
        </w:rPr>
        <w:t>these kind of biggest</w:t>
      </w:r>
      <w:r w:rsidR="000613AC" w:rsidRPr="006F3506">
        <w:rPr>
          <w:rFonts w:ascii="Times New Roman" w:hAnsi="Times New Roman" w:cs="Times New Roman"/>
        </w:rPr>
        <w:t>,</w:t>
      </w:r>
      <w:r w:rsidRPr="006F3506">
        <w:rPr>
          <w:rFonts w:ascii="Times New Roman" w:hAnsi="Times New Roman" w:cs="Times New Roman"/>
        </w:rPr>
        <w:t xml:space="preserve"> the biggest kind of challenges and just kind of working from home</w:t>
      </w:r>
      <w:r w:rsidR="000613AC" w:rsidRPr="006F3506">
        <w:rPr>
          <w:rFonts w:ascii="Times New Roman" w:hAnsi="Times New Roman" w:cs="Times New Roman"/>
        </w:rPr>
        <w:t>?</w:t>
      </w:r>
    </w:p>
    <w:p w14:paraId="738ED60E" w14:textId="7ECF49CF" w:rsidR="00E60F07" w:rsidRPr="006F3506" w:rsidRDefault="00E60F07" w:rsidP="00E60F07">
      <w:pPr>
        <w:rPr>
          <w:rFonts w:ascii="Times New Roman" w:hAnsi="Times New Roman" w:cs="Times New Roman"/>
        </w:rPr>
      </w:pPr>
    </w:p>
    <w:p w14:paraId="49B6C5C1"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00:12:45.600 --&gt; 00:12:47.610</w:t>
      </w:r>
    </w:p>
    <w:p w14:paraId="23F2BAA8" w14:textId="217C39F5" w:rsidR="00E60F07" w:rsidRPr="006F3506" w:rsidRDefault="00E60F07" w:rsidP="00E60F07">
      <w:pPr>
        <w:rPr>
          <w:rFonts w:ascii="Times New Roman" w:hAnsi="Times New Roman" w:cs="Times New Roman"/>
        </w:rPr>
      </w:pPr>
      <w:r w:rsidRPr="006F3506">
        <w:rPr>
          <w:rFonts w:ascii="Times New Roman" w:hAnsi="Times New Roman" w:cs="Times New Roman"/>
        </w:rPr>
        <w:t>Gabrielle Macbeth:</w:t>
      </w:r>
      <w:r w:rsidR="00495158" w:rsidRPr="006F3506">
        <w:rPr>
          <w:rFonts w:ascii="Times New Roman" w:hAnsi="Times New Roman" w:cs="Times New Roman"/>
        </w:rPr>
        <w:t xml:space="preserve"> [pause]</w:t>
      </w:r>
      <w:r w:rsidRPr="006F3506">
        <w:rPr>
          <w:rFonts w:ascii="Times New Roman" w:hAnsi="Times New Roman" w:cs="Times New Roman"/>
        </w:rPr>
        <w:t xml:space="preserve"> I think it's</w:t>
      </w:r>
      <w:r w:rsidR="00495158" w:rsidRPr="006F3506">
        <w:rPr>
          <w:rFonts w:ascii="Times New Roman" w:hAnsi="Times New Roman" w:cs="Times New Roman"/>
        </w:rPr>
        <w:t xml:space="preserve"> </w:t>
      </w:r>
      <w:r w:rsidRPr="006F3506">
        <w:rPr>
          <w:rFonts w:ascii="Times New Roman" w:hAnsi="Times New Roman" w:cs="Times New Roman"/>
        </w:rPr>
        <w:t>feeling</w:t>
      </w:r>
      <w:r w:rsidR="00495158" w:rsidRPr="006F3506">
        <w:rPr>
          <w:rFonts w:ascii="Times New Roman" w:hAnsi="Times New Roman" w:cs="Times New Roman"/>
        </w:rPr>
        <w:t xml:space="preserve">. </w:t>
      </w:r>
      <w:r w:rsidRPr="006F3506">
        <w:rPr>
          <w:rFonts w:ascii="Times New Roman" w:hAnsi="Times New Roman" w:cs="Times New Roman"/>
        </w:rPr>
        <w:t>I think communication is as far as communication with a team is</w:t>
      </w:r>
      <w:r w:rsidR="00495158" w:rsidRPr="006F3506">
        <w:rPr>
          <w:rFonts w:ascii="Times New Roman" w:hAnsi="Times New Roman" w:cs="Times New Roman"/>
        </w:rPr>
        <w:t xml:space="preserve">, </w:t>
      </w:r>
      <w:r w:rsidRPr="006F3506">
        <w:rPr>
          <w:rFonts w:ascii="Times New Roman" w:hAnsi="Times New Roman" w:cs="Times New Roman"/>
        </w:rPr>
        <w:t>is more difficult, and we have lots of structures in place that mean that we are you know communicating through team meetings.</w:t>
      </w:r>
      <w:r w:rsidR="00495158" w:rsidRPr="006F3506">
        <w:rPr>
          <w:rFonts w:ascii="Times New Roman" w:hAnsi="Times New Roman" w:cs="Times New Roman"/>
        </w:rPr>
        <w:t xml:space="preserve"> </w:t>
      </w:r>
      <w:r w:rsidRPr="006F3506">
        <w:rPr>
          <w:rFonts w:ascii="Times New Roman" w:hAnsi="Times New Roman" w:cs="Times New Roman"/>
        </w:rPr>
        <w:t>But</w:t>
      </w:r>
      <w:r w:rsidR="00495158" w:rsidRPr="006F3506">
        <w:rPr>
          <w:rFonts w:ascii="Times New Roman" w:hAnsi="Times New Roman" w:cs="Times New Roman"/>
        </w:rPr>
        <w:t xml:space="preserve"> t</w:t>
      </w:r>
      <w:r w:rsidRPr="006F3506">
        <w:rPr>
          <w:rFonts w:ascii="Times New Roman" w:hAnsi="Times New Roman" w:cs="Times New Roman"/>
        </w:rPr>
        <w:t xml:space="preserve">hings that I know would have been picked up because I was overhearing them in the office or someone will just like look over the desk and go oh </w:t>
      </w:r>
      <w:r w:rsidR="00495158" w:rsidRPr="006F3506">
        <w:rPr>
          <w:rFonts w:ascii="Times New Roman" w:hAnsi="Times New Roman" w:cs="Times New Roman"/>
        </w:rPr>
        <w:t>Gab</w:t>
      </w:r>
      <w:r w:rsidRPr="006F3506">
        <w:rPr>
          <w:rFonts w:ascii="Times New Roman" w:hAnsi="Times New Roman" w:cs="Times New Roman"/>
        </w:rPr>
        <w:t xml:space="preserve"> can I chat to you about this thing for 10 minutes that's not happening.</w:t>
      </w:r>
    </w:p>
    <w:p w14:paraId="4F3B9B05" w14:textId="24CE0B41" w:rsidR="00E60F07" w:rsidRPr="006F3506" w:rsidRDefault="00E60F07" w:rsidP="00E60F07">
      <w:pPr>
        <w:rPr>
          <w:rFonts w:ascii="Times New Roman" w:hAnsi="Times New Roman" w:cs="Times New Roman"/>
        </w:rPr>
      </w:pPr>
    </w:p>
    <w:p w14:paraId="3CB6F252"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00:13:20.580 --&gt; 00:13:21.420</w:t>
      </w:r>
    </w:p>
    <w:p w14:paraId="517B1605"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Louise Sidey: And yeah.</w:t>
      </w:r>
    </w:p>
    <w:p w14:paraId="376F710A" w14:textId="7AFFD6E2" w:rsidR="00E60F07" w:rsidRPr="006F3506" w:rsidRDefault="00E60F07" w:rsidP="00E60F07">
      <w:pPr>
        <w:rPr>
          <w:rFonts w:ascii="Times New Roman" w:hAnsi="Times New Roman" w:cs="Times New Roman"/>
        </w:rPr>
      </w:pPr>
    </w:p>
    <w:p w14:paraId="49505E87"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00:13:21.690 --&gt; 00:13:23.280</w:t>
      </w:r>
    </w:p>
    <w:p w14:paraId="11288B5E" w14:textId="3ABCFACB" w:rsidR="00E60F07" w:rsidRPr="006F3506" w:rsidRDefault="00E60F07" w:rsidP="00E60F07">
      <w:pPr>
        <w:rPr>
          <w:rFonts w:ascii="Times New Roman" w:hAnsi="Times New Roman" w:cs="Times New Roman"/>
        </w:rPr>
      </w:pPr>
      <w:r w:rsidRPr="006F3506">
        <w:rPr>
          <w:rFonts w:ascii="Times New Roman" w:hAnsi="Times New Roman" w:cs="Times New Roman"/>
        </w:rPr>
        <w:t>Gabrielle Macbeth: These little subtle</w:t>
      </w:r>
      <w:r w:rsidR="000613AC" w:rsidRPr="006F3506">
        <w:rPr>
          <w:rFonts w:ascii="Times New Roman" w:hAnsi="Times New Roman" w:cs="Times New Roman"/>
        </w:rPr>
        <w:t>, i</w:t>
      </w:r>
      <w:r w:rsidRPr="006F3506">
        <w:rPr>
          <w:rFonts w:ascii="Times New Roman" w:hAnsi="Times New Roman" w:cs="Times New Roman"/>
        </w:rPr>
        <w:t>t's informa</w:t>
      </w:r>
      <w:r w:rsidR="000613AC" w:rsidRPr="006F3506">
        <w:rPr>
          <w:rFonts w:ascii="Times New Roman" w:hAnsi="Times New Roman" w:cs="Times New Roman"/>
        </w:rPr>
        <w:t>tional</w:t>
      </w:r>
      <w:r w:rsidRPr="006F3506">
        <w:rPr>
          <w:rFonts w:ascii="Times New Roman" w:hAnsi="Times New Roman" w:cs="Times New Roman"/>
        </w:rPr>
        <w:t xml:space="preserve"> communication</w:t>
      </w:r>
      <w:r w:rsidR="00495158" w:rsidRPr="006F3506">
        <w:rPr>
          <w:rFonts w:ascii="Times New Roman" w:hAnsi="Times New Roman" w:cs="Times New Roman"/>
        </w:rPr>
        <w:t>. C</w:t>
      </w:r>
      <w:r w:rsidRPr="006F3506">
        <w:rPr>
          <w:rFonts w:ascii="Times New Roman" w:hAnsi="Times New Roman" w:cs="Times New Roman"/>
        </w:rPr>
        <w:t>an lead to misunderstandings or think frustration, so I think that's</w:t>
      </w:r>
      <w:r w:rsidR="00921349" w:rsidRPr="006F3506">
        <w:rPr>
          <w:rFonts w:ascii="Times New Roman" w:hAnsi="Times New Roman" w:cs="Times New Roman"/>
        </w:rPr>
        <w:t>, for</w:t>
      </w:r>
      <w:r w:rsidRPr="006F3506">
        <w:rPr>
          <w:rFonts w:ascii="Times New Roman" w:hAnsi="Times New Roman" w:cs="Times New Roman"/>
        </w:rPr>
        <w:t xml:space="preserve"> me</w:t>
      </w:r>
      <w:r w:rsidR="00921349" w:rsidRPr="006F3506">
        <w:rPr>
          <w:rFonts w:ascii="Times New Roman" w:hAnsi="Times New Roman" w:cs="Times New Roman"/>
        </w:rPr>
        <w:t>,</w:t>
      </w:r>
      <w:r w:rsidRPr="006F3506">
        <w:rPr>
          <w:rFonts w:ascii="Times New Roman" w:hAnsi="Times New Roman" w:cs="Times New Roman"/>
        </w:rPr>
        <w:t xml:space="preserve"> that's what is really missing.</w:t>
      </w:r>
    </w:p>
    <w:p w14:paraId="0BB0E236" w14:textId="626D8677" w:rsidR="00E60F07" w:rsidRPr="006F3506" w:rsidRDefault="00E60F07" w:rsidP="00E60F07">
      <w:pPr>
        <w:rPr>
          <w:rFonts w:ascii="Times New Roman" w:hAnsi="Times New Roman" w:cs="Times New Roman"/>
        </w:rPr>
      </w:pPr>
    </w:p>
    <w:p w14:paraId="1BE2F3A2"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00:13:36.630 --&gt; 00:13:37.710</w:t>
      </w:r>
    </w:p>
    <w:p w14:paraId="6CA9424D" w14:textId="55C7D92B" w:rsidR="00E60F07" w:rsidRPr="006F3506" w:rsidRDefault="00E60F07" w:rsidP="00E60F07">
      <w:pPr>
        <w:rPr>
          <w:rFonts w:ascii="Times New Roman" w:hAnsi="Times New Roman" w:cs="Times New Roman"/>
        </w:rPr>
      </w:pPr>
      <w:r w:rsidRPr="006F3506">
        <w:rPr>
          <w:rFonts w:ascii="Times New Roman" w:hAnsi="Times New Roman" w:cs="Times New Roman"/>
        </w:rPr>
        <w:t xml:space="preserve">Louise Sidey: </w:t>
      </w:r>
      <w:r w:rsidR="000613AC" w:rsidRPr="006F3506">
        <w:rPr>
          <w:rFonts w:ascii="Times New Roman" w:hAnsi="Times New Roman" w:cs="Times New Roman"/>
        </w:rPr>
        <w:t>Y</w:t>
      </w:r>
      <w:r w:rsidRPr="006F3506">
        <w:rPr>
          <w:rFonts w:ascii="Times New Roman" w:hAnsi="Times New Roman" w:cs="Times New Roman"/>
        </w:rPr>
        <w:t>eah.</w:t>
      </w:r>
    </w:p>
    <w:p w14:paraId="17333C7C" w14:textId="21995C45" w:rsidR="00E60F07" w:rsidRPr="006F3506" w:rsidRDefault="00E60F07" w:rsidP="00E60F07">
      <w:pPr>
        <w:rPr>
          <w:rFonts w:ascii="Times New Roman" w:hAnsi="Times New Roman" w:cs="Times New Roman"/>
        </w:rPr>
      </w:pPr>
    </w:p>
    <w:p w14:paraId="23A414C0"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00:13:39.150 --&gt; 00:13:47.010</w:t>
      </w:r>
    </w:p>
    <w:p w14:paraId="225D6805" w14:textId="33AB84B2" w:rsidR="00E60F07" w:rsidRPr="006F3506" w:rsidRDefault="00E60F07" w:rsidP="00E60F07">
      <w:pPr>
        <w:rPr>
          <w:rFonts w:ascii="Times New Roman" w:hAnsi="Times New Roman" w:cs="Times New Roman"/>
        </w:rPr>
      </w:pPr>
      <w:r w:rsidRPr="006F3506">
        <w:rPr>
          <w:rFonts w:ascii="Times New Roman" w:hAnsi="Times New Roman" w:cs="Times New Roman"/>
        </w:rPr>
        <w:t>Gabrielle Macbeth: And with the job you know, a job when I maybe when you're working with</w:t>
      </w:r>
      <w:r w:rsidR="000613AC" w:rsidRPr="006F3506">
        <w:rPr>
          <w:rFonts w:ascii="Times New Roman" w:hAnsi="Times New Roman" w:cs="Times New Roman"/>
        </w:rPr>
        <w:t>,</w:t>
      </w:r>
      <w:r w:rsidRPr="006F3506">
        <w:rPr>
          <w:rFonts w:ascii="Times New Roman" w:hAnsi="Times New Roman" w:cs="Times New Roman"/>
        </w:rPr>
        <w:t xml:space="preserve"> with people, and I think that some of it is quite hard to quantify sometimes</w:t>
      </w:r>
      <w:r w:rsidR="00B76638" w:rsidRPr="006F3506">
        <w:rPr>
          <w:rFonts w:ascii="Times New Roman" w:hAnsi="Times New Roman" w:cs="Times New Roman"/>
        </w:rPr>
        <w:t>.</w:t>
      </w:r>
      <w:r w:rsidR="00921349" w:rsidRPr="006F3506">
        <w:rPr>
          <w:rFonts w:ascii="Times New Roman" w:hAnsi="Times New Roman" w:cs="Times New Roman"/>
        </w:rPr>
        <w:t xml:space="preserve"> </w:t>
      </w:r>
      <w:r w:rsidR="0060018D" w:rsidRPr="006F3506">
        <w:rPr>
          <w:rFonts w:ascii="Times New Roman" w:hAnsi="Times New Roman" w:cs="Times New Roman"/>
        </w:rPr>
        <w:t>I’ve</w:t>
      </w:r>
      <w:r w:rsidRPr="006F3506">
        <w:rPr>
          <w:rFonts w:ascii="Times New Roman" w:hAnsi="Times New Roman" w:cs="Times New Roman"/>
        </w:rPr>
        <w:t xml:space="preserve"> been t</w:t>
      </w:r>
      <w:r w:rsidR="0060018D" w:rsidRPr="006F3506">
        <w:rPr>
          <w:rFonts w:ascii="Times New Roman" w:hAnsi="Times New Roman" w:cs="Times New Roman"/>
        </w:rPr>
        <w:t xml:space="preserve">alking to Ren </w:t>
      </w:r>
      <w:r w:rsidRPr="006F3506">
        <w:rPr>
          <w:rFonts w:ascii="Times New Roman" w:hAnsi="Times New Roman" w:cs="Times New Roman"/>
        </w:rPr>
        <w:t>about like</w:t>
      </w:r>
      <w:r w:rsidR="00921349" w:rsidRPr="006F3506">
        <w:rPr>
          <w:rFonts w:ascii="Times New Roman" w:hAnsi="Times New Roman" w:cs="Times New Roman"/>
        </w:rPr>
        <w:t xml:space="preserve"> </w:t>
      </w:r>
      <w:r w:rsidR="0060018D" w:rsidRPr="006F3506">
        <w:rPr>
          <w:rFonts w:ascii="Times New Roman" w:hAnsi="Times New Roman" w:cs="Times New Roman"/>
        </w:rPr>
        <w:t>h</w:t>
      </w:r>
      <w:r w:rsidRPr="006F3506">
        <w:rPr>
          <w:rFonts w:ascii="Times New Roman" w:hAnsi="Times New Roman" w:cs="Times New Roman"/>
        </w:rPr>
        <w:t>ow you've got to kind of really follow your intuition, when you work with people and sometimes you just get a sense that something isn't quite right</w:t>
      </w:r>
      <w:r w:rsidR="00B76638" w:rsidRPr="006F3506">
        <w:rPr>
          <w:rFonts w:ascii="Times New Roman" w:hAnsi="Times New Roman" w:cs="Times New Roman"/>
        </w:rPr>
        <w:t xml:space="preserve"> </w:t>
      </w:r>
      <w:r w:rsidRPr="006F3506">
        <w:rPr>
          <w:rFonts w:ascii="Times New Roman" w:hAnsi="Times New Roman" w:cs="Times New Roman"/>
        </w:rPr>
        <w:t>and then you can</w:t>
      </w:r>
      <w:r w:rsidR="0060018D" w:rsidRPr="006F3506">
        <w:rPr>
          <w:rFonts w:ascii="Times New Roman" w:hAnsi="Times New Roman" w:cs="Times New Roman"/>
        </w:rPr>
        <w:t xml:space="preserve"> </w:t>
      </w:r>
      <w:r w:rsidRPr="006F3506">
        <w:rPr>
          <w:rFonts w:ascii="Times New Roman" w:hAnsi="Times New Roman" w:cs="Times New Roman"/>
        </w:rPr>
        <w:t xml:space="preserve">chat to volunteer or touch </w:t>
      </w:r>
      <w:r w:rsidR="00B76638" w:rsidRPr="006F3506">
        <w:rPr>
          <w:rFonts w:ascii="Times New Roman" w:hAnsi="Times New Roman" w:cs="Times New Roman"/>
        </w:rPr>
        <w:t xml:space="preserve">base and be </w:t>
      </w:r>
      <w:r w:rsidRPr="006F3506">
        <w:rPr>
          <w:rFonts w:ascii="Times New Roman" w:hAnsi="Times New Roman" w:cs="Times New Roman"/>
        </w:rPr>
        <w:t>like it's not working is it just m</w:t>
      </w:r>
      <w:r w:rsidR="00B76638" w:rsidRPr="006F3506">
        <w:rPr>
          <w:rFonts w:ascii="Times New Roman" w:hAnsi="Times New Roman" w:cs="Times New Roman"/>
        </w:rPr>
        <w:t>e?</w:t>
      </w:r>
      <w:r w:rsidRPr="006F3506">
        <w:rPr>
          <w:rFonts w:ascii="Times New Roman" w:hAnsi="Times New Roman" w:cs="Times New Roman"/>
        </w:rPr>
        <w:t xml:space="preserve"> </w:t>
      </w:r>
      <w:r w:rsidR="00B76638" w:rsidRPr="006F3506">
        <w:rPr>
          <w:rFonts w:ascii="Times New Roman" w:hAnsi="Times New Roman" w:cs="Times New Roman"/>
        </w:rPr>
        <w:t>A</w:t>
      </w:r>
      <w:r w:rsidRPr="006F3506">
        <w:rPr>
          <w:rFonts w:ascii="Times New Roman" w:hAnsi="Times New Roman" w:cs="Times New Roman"/>
        </w:rPr>
        <w:t>nd I think it's just these things are really, really subtle and</w:t>
      </w:r>
      <w:r w:rsidR="0060018D" w:rsidRPr="006F3506">
        <w:rPr>
          <w:rFonts w:ascii="Times New Roman" w:hAnsi="Times New Roman" w:cs="Times New Roman"/>
        </w:rPr>
        <w:t xml:space="preserve"> </w:t>
      </w:r>
      <w:r w:rsidRPr="006F3506">
        <w:rPr>
          <w:rFonts w:ascii="Times New Roman" w:hAnsi="Times New Roman" w:cs="Times New Roman"/>
        </w:rPr>
        <w:t>there's been occasions when I</w:t>
      </w:r>
      <w:r w:rsidR="0060018D" w:rsidRPr="006F3506">
        <w:rPr>
          <w:rFonts w:ascii="Times New Roman" w:hAnsi="Times New Roman" w:cs="Times New Roman"/>
        </w:rPr>
        <w:t xml:space="preserve">, </w:t>
      </w:r>
      <w:r w:rsidRPr="006F3506">
        <w:rPr>
          <w:rFonts w:ascii="Times New Roman" w:hAnsi="Times New Roman" w:cs="Times New Roman"/>
        </w:rPr>
        <w:t>I assume that a colleague was checking with a volunteer regularly and they assumed I was doing it and then actually no one's doing it, whereas that would have totally been picked up h</w:t>
      </w:r>
      <w:r w:rsidR="00E62196" w:rsidRPr="006F3506">
        <w:rPr>
          <w:rFonts w:ascii="Times New Roman" w:hAnsi="Times New Roman" w:cs="Times New Roman"/>
        </w:rPr>
        <w:t>as</w:t>
      </w:r>
      <w:r w:rsidRPr="006F3506">
        <w:rPr>
          <w:rFonts w:ascii="Times New Roman" w:hAnsi="Times New Roman" w:cs="Times New Roman"/>
        </w:rPr>
        <w:t xml:space="preserve"> w</w:t>
      </w:r>
      <w:r w:rsidR="00E62196" w:rsidRPr="006F3506">
        <w:rPr>
          <w:rFonts w:ascii="Times New Roman" w:hAnsi="Times New Roman" w:cs="Times New Roman"/>
        </w:rPr>
        <w:t>e</w:t>
      </w:r>
      <w:r w:rsidRPr="006F3506">
        <w:rPr>
          <w:rFonts w:ascii="Times New Roman" w:hAnsi="Times New Roman" w:cs="Times New Roman"/>
        </w:rPr>
        <w:t xml:space="preserve"> be</w:t>
      </w:r>
      <w:r w:rsidR="00E62196" w:rsidRPr="006F3506">
        <w:rPr>
          <w:rFonts w:ascii="Times New Roman" w:hAnsi="Times New Roman" w:cs="Times New Roman"/>
        </w:rPr>
        <w:t>en</w:t>
      </w:r>
      <w:r w:rsidRPr="006F3506">
        <w:rPr>
          <w:rFonts w:ascii="Times New Roman" w:hAnsi="Times New Roman" w:cs="Times New Roman"/>
        </w:rPr>
        <w:t xml:space="preserve"> in the office environment because I would have seen these people.</w:t>
      </w:r>
    </w:p>
    <w:p w14:paraId="7B36665C" w14:textId="09DF0FD8" w:rsidR="00E60F07" w:rsidRPr="006F3506" w:rsidRDefault="00E60F07" w:rsidP="00E60F07">
      <w:pPr>
        <w:rPr>
          <w:rFonts w:ascii="Times New Roman" w:hAnsi="Times New Roman" w:cs="Times New Roman"/>
        </w:rPr>
      </w:pPr>
    </w:p>
    <w:p w14:paraId="7101DAC5"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00:14:31.170 --&gt; 00:14:35.010</w:t>
      </w:r>
    </w:p>
    <w:p w14:paraId="53C8CCD8" w14:textId="0A9BD0F3" w:rsidR="00E60F07" w:rsidRPr="006F3506" w:rsidRDefault="00E60F07" w:rsidP="00E60F07">
      <w:pPr>
        <w:rPr>
          <w:rFonts w:ascii="Times New Roman" w:hAnsi="Times New Roman" w:cs="Times New Roman"/>
        </w:rPr>
      </w:pPr>
      <w:r w:rsidRPr="006F3506">
        <w:rPr>
          <w:rFonts w:ascii="Times New Roman" w:hAnsi="Times New Roman" w:cs="Times New Roman"/>
        </w:rPr>
        <w:t xml:space="preserve">Louise Sidey: </w:t>
      </w:r>
      <w:r w:rsidR="000613AC" w:rsidRPr="006F3506">
        <w:rPr>
          <w:rFonts w:ascii="Times New Roman" w:hAnsi="Times New Roman" w:cs="Times New Roman"/>
        </w:rPr>
        <w:t>Y</w:t>
      </w:r>
      <w:r w:rsidRPr="006F3506">
        <w:rPr>
          <w:rFonts w:ascii="Times New Roman" w:hAnsi="Times New Roman" w:cs="Times New Roman"/>
        </w:rPr>
        <w:t xml:space="preserve">eah, of course, and just like </w:t>
      </w:r>
      <w:r w:rsidR="00E62196" w:rsidRPr="006F3506">
        <w:rPr>
          <w:rFonts w:ascii="Times New Roman" w:hAnsi="Times New Roman" w:cs="Times New Roman"/>
        </w:rPr>
        <w:t>I guess</w:t>
      </w:r>
      <w:r w:rsidRPr="006F3506">
        <w:rPr>
          <w:rFonts w:ascii="Times New Roman" w:hAnsi="Times New Roman" w:cs="Times New Roman"/>
        </w:rPr>
        <w:t xml:space="preserve"> </w:t>
      </w:r>
      <w:r w:rsidR="00E62196" w:rsidRPr="006F3506">
        <w:rPr>
          <w:rFonts w:ascii="Times New Roman" w:hAnsi="Times New Roman" w:cs="Times New Roman"/>
        </w:rPr>
        <w:t>everyday</w:t>
      </w:r>
      <w:r w:rsidRPr="006F3506">
        <w:rPr>
          <w:rFonts w:ascii="Times New Roman" w:hAnsi="Times New Roman" w:cs="Times New Roman"/>
        </w:rPr>
        <w:t xml:space="preserve"> interactions and</w:t>
      </w:r>
      <w:r w:rsidR="00E62196" w:rsidRPr="006F3506">
        <w:rPr>
          <w:rFonts w:ascii="Times New Roman" w:hAnsi="Times New Roman" w:cs="Times New Roman"/>
        </w:rPr>
        <w:t xml:space="preserve"> </w:t>
      </w:r>
      <w:r w:rsidRPr="006F3506">
        <w:rPr>
          <w:rFonts w:ascii="Times New Roman" w:hAnsi="Times New Roman" w:cs="Times New Roman"/>
        </w:rPr>
        <w:t>connections you kind of just don't even though your job is still so based around that but it's just even kind of I guess the other staff members</w:t>
      </w:r>
      <w:r w:rsidR="00E62196" w:rsidRPr="006F3506">
        <w:rPr>
          <w:rFonts w:ascii="Times New Roman" w:hAnsi="Times New Roman" w:cs="Times New Roman"/>
        </w:rPr>
        <w:t xml:space="preserve"> em </w:t>
      </w:r>
      <w:r w:rsidRPr="006F3506">
        <w:rPr>
          <w:rFonts w:ascii="Times New Roman" w:hAnsi="Times New Roman" w:cs="Times New Roman"/>
        </w:rPr>
        <w:t xml:space="preserve">I guess </w:t>
      </w:r>
      <w:r w:rsidR="00E62196" w:rsidRPr="006F3506">
        <w:rPr>
          <w:rFonts w:ascii="Times New Roman" w:hAnsi="Times New Roman" w:cs="Times New Roman"/>
        </w:rPr>
        <w:t>I’m</w:t>
      </w:r>
      <w:r w:rsidRPr="006F3506">
        <w:rPr>
          <w:rFonts w:ascii="Times New Roman" w:hAnsi="Times New Roman" w:cs="Times New Roman"/>
        </w:rPr>
        <w:t xml:space="preserve"> how much like what</w:t>
      </w:r>
      <w:r w:rsidR="00E62196" w:rsidRPr="006F3506">
        <w:rPr>
          <w:rFonts w:ascii="Times New Roman" w:hAnsi="Times New Roman" w:cs="Times New Roman"/>
        </w:rPr>
        <w:t xml:space="preserve">, </w:t>
      </w:r>
      <w:r w:rsidRPr="006F3506">
        <w:rPr>
          <w:rFonts w:ascii="Times New Roman" w:hAnsi="Times New Roman" w:cs="Times New Roman"/>
        </w:rPr>
        <w:t>what is it that you are missing about the library, or what is the thing that you miss most really about the library at this time</w:t>
      </w:r>
      <w:r w:rsidR="00E62196" w:rsidRPr="006F3506">
        <w:rPr>
          <w:rFonts w:ascii="Times New Roman" w:hAnsi="Times New Roman" w:cs="Times New Roman"/>
        </w:rPr>
        <w:t>?</w:t>
      </w:r>
    </w:p>
    <w:p w14:paraId="6FB202FC" w14:textId="42567E71" w:rsidR="00E60F07" w:rsidRPr="006F3506" w:rsidRDefault="00E60F07" w:rsidP="00E60F07">
      <w:pPr>
        <w:rPr>
          <w:rFonts w:ascii="Times New Roman" w:hAnsi="Times New Roman" w:cs="Times New Roman"/>
        </w:rPr>
      </w:pPr>
    </w:p>
    <w:p w14:paraId="1B296EEA" w14:textId="77777777" w:rsidR="00E60F07" w:rsidRPr="006F3506" w:rsidRDefault="00E60F07" w:rsidP="00E60F07">
      <w:pPr>
        <w:rPr>
          <w:rFonts w:ascii="Times New Roman" w:hAnsi="Times New Roman" w:cs="Times New Roman"/>
        </w:rPr>
      </w:pPr>
      <w:bookmarkStart w:id="1" w:name="_Hlk66695636"/>
      <w:r w:rsidRPr="006F3506">
        <w:rPr>
          <w:rFonts w:ascii="Times New Roman" w:hAnsi="Times New Roman" w:cs="Times New Roman"/>
        </w:rPr>
        <w:t>00:14:53.580 --&gt; 00:15:05.490</w:t>
      </w:r>
    </w:p>
    <w:p w14:paraId="4E5BE43D" w14:textId="0C2055E2" w:rsidR="00C31221" w:rsidRPr="006F3506" w:rsidRDefault="00E60F07" w:rsidP="00E60F07">
      <w:pPr>
        <w:rPr>
          <w:rFonts w:ascii="Times New Roman" w:hAnsi="Times New Roman" w:cs="Times New Roman"/>
        </w:rPr>
      </w:pPr>
      <w:r w:rsidRPr="006F3506">
        <w:rPr>
          <w:rFonts w:ascii="Times New Roman" w:hAnsi="Times New Roman" w:cs="Times New Roman"/>
        </w:rPr>
        <w:t xml:space="preserve">Gabrielle Macbeth: </w:t>
      </w:r>
      <w:r w:rsidR="00B76638" w:rsidRPr="006F3506">
        <w:rPr>
          <w:rFonts w:ascii="Times New Roman" w:hAnsi="Times New Roman" w:cs="Times New Roman"/>
        </w:rPr>
        <w:t>U</w:t>
      </w:r>
      <w:r w:rsidRPr="006F3506">
        <w:rPr>
          <w:rFonts w:ascii="Times New Roman" w:hAnsi="Times New Roman" w:cs="Times New Roman"/>
        </w:rPr>
        <w:t xml:space="preserve">m </w:t>
      </w:r>
      <w:r w:rsidR="00E62196" w:rsidRPr="006F3506">
        <w:rPr>
          <w:rFonts w:ascii="Times New Roman" w:hAnsi="Times New Roman" w:cs="Times New Roman"/>
        </w:rPr>
        <w:t>yeah,</w:t>
      </w:r>
      <w:r w:rsidRPr="006F3506">
        <w:rPr>
          <w:rFonts w:ascii="Times New Roman" w:hAnsi="Times New Roman" w:cs="Times New Roman"/>
        </w:rPr>
        <w:t xml:space="preserve"> the just amazing vibe that there is, like all the time, but I think, especially when we've had a big event or like a big project or you know there's just</w:t>
      </w:r>
      <w:r w:rsidR="00B76638" w:rsidRPr="006F3506">
        <w:rPr>
          <w:rFonts w:ascii="Times New Roman" w:hAnsi="Times New Roman" w:cs="Times New Roman"/>
        </w:rPr>
        <w:t>-</w:t>
      </w:r>
      <w:r w:rsidRPr="006F3506">
        <w:rPr>
          <w:rFonts w:ascii="Times New Roman" w:hAnsi="Times New Roman" w:cs="Times New Roman"/>
        </w:rPr>
        <w:t xml:space="preserve">there's this is wonderful like energy </w:t>
      </w:r>
      <w:r w:rsidR="00E62196" w:rsidRPr="006F3506">
        <w:rPr>
          <w:rFonts w:ascii="Times New Roman" w:hAnsi="Times New Roman" w:cs="Times New Roman"/>
        </w:rPr>
        <w:t>em</w:t>
      </w:r>
      <w:r w:rsidR="00893107" w:rsidRPr="006F3506">
        <w:rPr>
          <w:rFonts w:ascii="Times New Roman" w:hAnsi="Times New Roman" w:cs="Times New Roman"/>
        </w:rPr>
        <w:t xml:space="preserve"> t</w:t>
      </w:r>
      <w:r w:rsidRPr="006F3506">
        <w:rPr>
          <w:rFonts w:ascii="Times New Roman" w:hAnsi="Times New Roman" w:cs="Times New Roman"/>
        </w:rPr>
        <w:t>hat comes from being a team that's done something amazing that we're super proud of and</w:t>
      </w:r>
      <w:r w:rsidR="000613AC" w:rsidRPr="006F3506">
        <w:rPr>
          <w:rFonts w:ascii="Times New Roman" w:hAnsi="Times New Roman" w:cs="Times New Roman"/>
        </w:rPr>
        <w:t xml:space="preserve">, </w:t>
      </w:r>
      <w:r w:rsidRPr="006F3506">
        <w:rPr>
          <w:rFonts w:ascii="Times New Roman" w:hAnsi="Times New Roman" w:cs="Times New Roman"/>
        </w:rPr>
        <w:t>and I think there's still is that</w:t>
      </w:r>
      <w:r w:rsidR="00E62196" w:rsidRPr="006F3506">
        <w:rPr>
          <w:rFonts w:ascii="Times New Roman" w:hAnsi="Times New Roman" w:cs="Times New Roman"/>
        </w:rPr>
        <w:t>, t</w:t>
      </w:r>
      <w:r w:rsidRPr="006F3506">
        <w:rPr>
          <w:rFonts w:ascii="Times New Roman" w:hAnsi="Times New Roman" w:cs="Times New Roman"/>
        </w:rPr>
        <w:t xml:space="preserve">hat pride and </w:t>
      </w:r>
      <w:r w:rsidR="00C31221" w:rsidRPr="006F3506">
        <w:rPr>
          <w:rFonts w:ascii="Times New Roman" w:hAnsi="Times New Roman" w:cs="Times New Roman"/>
        </w:rPr>
        <w:t>like [pause] I t</w:t>
      </w:r>
      <w:r w:rsidRPr="006F3506">
        <w:rPr>
          <w:rFonts w:ascii="Times New Roman" w:hAnsi="Times New Roman" w:cs="Times New Roman"/>
        </w:rPr>
        <w:t xml:space="preserve">hink real respect for what everyone's doing but it's just not quite the same as being in the same in the same room </w:t>
      </w:r>
      <w:r w:rsidR="00C31221" w:rsidRPr="006F3506">
        <w:rPr>
          <w:rFonts w:ascii="Times New Roman" w:hAnsi="Times New Roman" w:cs="Times New Roman"/>
        </w:rPr>
        <w:t>em</w:t>
      </w:r>
      <w:r w:rsidR="000613AC" w:rsidRPr="006F3506">
        <w:rPr>
          <w:rFonts w:ascii="Times New Roman" w:hAnsi="Times New Roman" w:cs="Times New Roman"/>
        </w:rPr>
        <w:t>…</w:t>
      </w:r>
    </w:p>
    <w:p w14:paraId="4443A010" w14:textId="55940176" w:rsidR="00E60F07" w:rsidRPr="006F3506" w:rsidRDefault="00C31221" w:rsidP="00E60F07">
      <w:pPr>
        <w:rPr>
          <w:rFonts w:ascii="Times New Roman" w:hAnsi="Times New Roman" w:cs="Times New Roman"/>
        </w:rPr>
      </w:pPr>
      <w:r w:rsidRPr="006F3506">
        <w:rPr>
          <w:rFonts w:ascii="Times New Roman" w:hAnsi="Times New Roman" w:cs="Times New Roman"/>
        </w:rPr>
        <w:t xml:space="preserve">Louise Sidey: </w:t>
      </w:r>
      <w:r w:rsidR="00E60F07" w:rsidRPr="006F3506">
        <w:rPr>
          <w:rFonts w:ascii="Times New Roman" w:hAnsi="Times New Roman" w:cs="Times New Roman"/>
        </w:rPr>
        <w:t>yeah</w:t>
      </w:r>
    </w:p>
    <w:p w14:paraId="173732E1" w14:textId="2A2B9379" w:rsidR="00E60F07" w:rsidRPr="006F3506" w:rsidRDefault="00E60F07" w:rsidP="00E60F07">
      <w:pPr>
        <w:rPr>
          <w:rFonts w:ascii="Times New Roman" w:hAnsi="Times New Roman" w:cs="Times New Roman"/>
        </w:rPr>
      </w:pPr>
    </w:p>
    <w:p w14:paraId="3BA7A9E5"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00:15:37.980 --&gt; 00:15:44.430</w:t>
      </w:r>
    </w:p>
    <w:p w14:paraId="1AEC9263" w14:textId="4F8B848F" w:rsidR="00E60F07" w:rsidRPr="006F3506" w:rsidRDefault="00E60F07" w:rsidP="00E60F07">
      <w:pPr>
        <w:rPr>
          <w:rFonts w:ascii="Times New Roman" w:hAnsi="Times New Roman" w:cs="Times New Roman"/>
        </w:rPr>
      </w:pPr>
      <w:r w:rsidRPr="006F3506">
        <w:rPr>
          <w:rFonts w:ascii="Times New Roman" w:hAnsi="Times New Roman" w:cs="Times New Roman"/>
        </w:rPr>
        <w:t xml:space="preserve">Gabrielle Macbeth: </w:t>
      </w:r>
      <w:r w:rsidR="00C31221" w:rsidRPr="006F3506">
        <w:rPr>
          <w:rFonts w:ascii="Times New Roman" w:hAnsi="Times New Roman" w:cs="Times New Roman"/>
        </w:rPr>
        <w:t>I t</w:t>
      </w:r>
      <w:r w:rsidRPr="006F3506">
        <w:rPr>
          <w:rFonts w:ascii="Times New Roman" w:hAnsi="Times New Roman" w:cs="Times New Roman"/>
        </w:rPr>
        <w:t xml:space="preserve">hink I just </w:t>
      </w:r>
      <w:r w:rsidR="00C31221" w:rsidRPr="006F3506">
        <w:rPr>
          <w:rFonts w:ascii="Times New Roman" w:hAnsi="Times New Roman" w:cs="Times New Roman"/>
        </w:rPr>
        <w:t xml:space="preserve">miss the building; </w:t>
      </w:r>
      <w:r w:rsidRPr="006F3506">
        <w:rPr>
          <w:rFonts w:ascii="Times New Roman" w:hAnsi="Times New Roman" w:cs="Times New Roman"/>
        </w:rPr>
        <w:t>I mean the building I miss being surrounded by the books, you know it's this, but the space</w:t>
      </w:r>
      <w:r w:rsidR="00C31221" w:rsidRPr="006F3506">
        <w:rPr>
          <w:rFonts w:ascii="Times New Roman" w:hAnsi="Times New Roman" w:cs="Times New Roman"/>
        </w:rPr>
        <w:t xml:space="preserve"> </w:t>
      </w:r>
      <w:r w:rsidRPr="006F3506">
        <w:rPr>
          <w:rFonts w:ascii="Times New Roman" w:hAnsi="Times New Roman" w:cs="Times New Roman"/>
        </w:rPr>
        <w:t>is really conducive to</w:t>
      </w:r>
      <w:r w:rsidR="00C31221" w:rsidRPr="006F3506">
        <w:rPr>
          <w:rFonts w:ascii="Times New Roman" w:hAnsi="Times New Roman" w:cs="Times New Roman"/>
        </w:rPr>
        <w:t xml:space="preserve"> t</w:t>
      </w:r>
      <w:r w:rsidRPr="006F3506">
        <w:rPr>
          <w:rFonts w:ascii="Times New Roman" w:hAnsi="Times New Roman" w:cs="Times New Roman"/>
        </w:rPr>
        <w:t>he sharing of ideas and</w:t>
      </w:r>
      <w:r w:rsidR="00C31221" w:rsidRPr="006F3506">
        <w:rPr>
          <w:rFonts w:ascii="Times New Roman" w:hAnsi="Times New Roman" w:cs="Times New Roman"/>
        </w:rPr>
        <w:t xml:space="preserve"> </w:t>
      </w:r>
      <w:r w:rsidRPr="006F3506">
        <w:rPr>
          <w:rFonts w:ascii="Times New Roman" w:hAnsi="Times New Roman" w:cs="Times New Roman"/>
        </w:rPr>
        <w:t>chats and you just meet.</w:t>
      </w:r>
      <w:r w:rsidR="00C31221" w:rsidRPr="006F3506">
        <w:rPr>
          <w:rFonts w:ascii="Times New Roman" w:hAnsi="Times New Roman" w:cs="Times New Roman"/>
        </w:rPr>
        <w:t xml:space="preserve"> </w:t>
      </w:r>
      <w:r w:rsidRPr="006F3506">
        <w:rPr>
          <w:rFonts w:ascii="Times New Roman" w:hAnsi="Times New Roman" w:cs="Times New Roman"/>
        </w:rPr>
        <w:t>Like incredible people, whereas I think with zoom you can there's a</w:t>
      </w:r>
      <w:r w:rsidR="00893107" w:rsidRPr="006F3506">
        <w:rPr>
          <w:rFonts w:ascii="Times New Roman" w:hAnsi="Times New Roman" w:cs="Times New Roman"/>
        </w:rPr>
        <w:t>-</w:t>
      </w:r>
      <w:r w:rsidRPr="006F3506">
        <w:rPr>
          <w:rFonts w:ascii="Times New Roman" w:hAnsi="Times New Roman" w:cs="Times New Roman"/>
        </w:rPr>
        <w:t xml:space="preserve"> it's a bit more deliberate isn't that you meet a person who you've invited to a meeting, and whereas this is the serendipity about being in the library that you don't know </w:t>
      </w:r>
      <w:r w:rsidR="00B179B1" w:rsidRPr="006F3506">
        <w:rPr>
          <w:rFonts w:ascii="Times New Roman" w:hAnsi="Times New Roman" w:cs="Times New Roman"/>
        </w:rPr>
        <w:t xml:space="preserve">who’s </w:t>
      </w:r>
      <w:r w:rsidRPr="006F3506">
        <w:rPr>
          <w:rFonts w:ascii="Times New Roman" w:hAnsi="Times New Roman" w:cs="Times New Roman"/>
        </w:rPr>
        <w:t>gonna come in</w:t>
      </w:r>
      <w:r w:rsidR="00B179B1" w:rsidRPr="006F3506">
        <w:rPr>
          <w:rFonts w:ascii="Times New Roman" w:hAnsi="Times New Roman" w:cs="Times New Roman"/>
        </w:rPr>
        <w:t xml:space="preserve"> or what r</w:t>
      </w:r>
      <w:r w:rsidRPr="006F3506">
        <w:rPr>
          <w:rFonts w:ascii="Times New Roman" w:hAnsi="Times New Roman" w:cs="Times New Roman"/>
        </w:rPr>
        <w:t xml:space="preserve">andom conversation you're going to end up having with a visitor or volunteer or colleague </w:t>
      </w:r>
      <w:r w:rsidR="00B179B1" w:rsidRPr="006F3506">
        <w:rPr>
          <w:rFonts w:ascii="Times New Roman" w:hAnsi="Times New Roman" w:cs="Times New Roman"/>
        </w:rPr>
        <w:t xml:space="preserve">I suppose. </w:t>
      </w:r>
    </w:p>
    <w:bookmarkEnd w:id="1"/>
    <w:p w14:paraId="453399C1" w14:textId="7D4560C7" w:rsidR="00E60F07" w:rsidRPr="006F3506" w:rsidRDefault="00E60F07" w:rsidP="00E60F07">
      <w:pPr>
        <w:rPr>
          <w:rFonts w:ascii="Times New Roman" w:hAnsi="Times New Roman" w:cs="Times New Roman"/>
        </w:rPr>
      </w:pPr>
    </w:p>
    <w:p w14:paraId="679E69CA"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00:16:15.090 --&gt; 00:16:18.360</w:t>
      </w:r>
    </w:p>
    <w:p w14:paraId="18B4C9C2" w14:textId="08BB9A2C" w:rsidR="00E60F07" w:rsidRPr="006F3506" w:rsidRDefault="00E60F07" w:rsidP="00E60F07">
      <w:pPr>
        <w:rPr>
          <w:rFonts w:ascii="Times New Roman" w:hAnsi="Times New Roman" w:cs="Times New Roman"/>
        </w:rPr>
      </w:pPr>
      <w:r w:rsidRPr="006F3506">
        <w:rPr>
          <w:rFonts w:ascii="Times New Roman" w:hAnsi="Times New Roman" w:cs="Times New Roman"/>
        </w:rPr>
        <w:t>Louise Sidey: I think that's lovely there is kind of just this place that attracts so many</w:t>
      </w:r>
      <w:r w:rsidR="0060517E" w:rsidRPr="006F3506">
        <w:rPr>
          <w:rFonts w:ascii="Times New Roman" w:hAnsi="Times New Roman" w:cs="Times New Roman"/>
        </w:rPr>
        <w:t xml:space="preserve"> different </w:t>
      </w:r>
      <w:r w:rsidRPr="006F3506">
        <w:rPr>
          <w:rFonts w:ascii="Times New Roman" w:hAnsi="Times New Roman" w:cs="Times New Roman"/>
        </w:rPr>
        <w:t>people from different walks of life it's so great</w:t>
      </w:r>
      <w:r w:rsidR="00BB616D" w:rsidRPr="006F3506">
        <w:rPr>
          <w:rFonts w:ascii="Times New Roman" w:hAnsi="Times New Roman" w:cs="Times New Roman"/>
        </w:rPr>
        <w:t>.</w:t>
      </w:r>
      <w:r w:rsidRPr="006F3506">
        <w:rPr>
          <w:rFonts w:ascii="Times New Roman" w:hAnsi="Times New Roman" w:cs="Times New Roman"/>
        </w:rPr>
        <w:t xml:space="preserve"> </w:t>
      </w:r>
      <w:r w:rsidR="00BB616D" w:rsidRPr="006F3506">
        <w:rPr>
          <w:rFonts w:ascii="Times New Roman" w:hAnsi="Times New Roman" w:cs="Times New Roman"/>
        </w:rPr>
        <w:t>H</w:t>
      </w:r>
      <w:r w:rsidRPr="006F3506">
        <w:rPr>
          <w:rFonts w:ascii="Times New Roman" w:hAnsi="Times New Roman" w:cs="Times New Roman"/>
        </w:rPr>
        <w:t xml:space="preserve">ave you found that there's been because obviously you're </w:t>
      </w:r>
      <w:r w:rsidRPr="006F3506">
        <w:rPr>
          <w:rFonts w:ascii="Times New Roman" w:hAnsi="Times New Roman" w:cs="Times New Roman"/>
        </w:rPr>
        <w:lastRenderedPageBreak/>
        <w:t>the volunteer kind of coordinator and do you think there's been like an uptake and people at the moment, and like wanting to join and become volunteers, or h</w:t>
      </w:r>
      <w:r w:rsidR="00BB616D" w:rsidRPr="006F3506">
        <w:rPr>
          <w:rFonts w:ascii="Times New Roman" w:hAnsi="Times New Roman" w:cs="Times New Roman"/>
        </w:rPr>
        <w:t>ow have you found it?</w:t>
      </w:r>
    </w:p>
    <w:p w14:paraId="014EEBB0" w14:textId="3C65BF16" w:rsidR="00E60F07" w:rsidRPr="006F3506" w:rsidRDefault="00E60F07" w:rsidP="00E60F07">
      <w:pPr>
        <w:rPr>
          <w:rFonts w:ascii="Times New Roman" w:hAnsi="Times New Roman" w:cs="Times New Roman"/>
        </w:rPr>
      </w:pPr>
    </w:p>
    <w:p w14:paraId="4BB476AF"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00:16:39.270 --&gt; 00:16:44.100</w:t>
      </w:r>
    </w:p>
    <w:p w14:paraId="69FDD4CD" w14:textId="594CC1D2" w:rsidR="00E60F07" w:rsidRPr="006F3506" w:rsidRDefault="00E60F07" w:rsidP="00E60F07">
      <w:pPr>
        <w:rPr>
          <w:rFonts w:ascii="Times New Roman" w:hAnsi="Times New Roman" w:cs="Times New Roman"/>
        </w:rPr>
      </w:pPr>
      <w:r w:rsidRPr="006F3506">
        <w:rPr>
          <w:rFonts w:ascii="Times New Roman" w:hAnsi="Times New Roman" w:cs="Times New Roman"/>
        </w:rPr>
        <w:t xml:space="preserve">Gabrielle Macbeth: </w:t>
      </w:r>
      <w:r w:rsidR="00BB616D" w:rsidRPr="006F3506">
        <w:rPr>
          <w:rFonts w:ascii="Times New Roman" w:hAnsi="Times New Roman" w:cs="Times New Roman"/>
        </w:rPr>
        <w:t>It’s been</w:t>
      </w:r>
      <w:r w:rsidR="00893107" w:rsidRPr="006F3506">
        <w:rPr>
          <w:rFonts w:ascii="Times New Roman" w:hAnsi="Times New Roman" w:cs="Times New Roman"/>
        </w:rPr>
        <w:t>-</w:t>
      </w:r>
      <w:r w:rsidR="00BB616D" w:rsidRPr="006F3506">
        <w:rPr>
          <w:rFonts w:ascii="Times New Roman" w:hAnsi="Times New Roman" w:cs="Times New Roman"/>
        </w:rPr>
        <w:t xml:space="preserve"> </w:t>
      </w:r>
      <w:r w:rsidRPr="006F3506">
        <w:rPr>
          <w:rFonts w:ascii="Times New Roman" w:hAnsi="Times New Roman" w:cs="Times New Roman"/>
        </w:rPr>
        <w:t>I think has been less applications recently than we would normally expect.</w:t>
      </w:r>
      <w:r w:rsidR="00BB616D" w:rsidRPr="006F3506">
        <w:rPr>
          <w:rFonts w:ascii="Times New Roman" w:hAnsi="Times New Roman" w:cs="Times New Roman"/>
        </w:rPr>
        <w:t xml:space="preserve"> Em</w:t>
      </w:r>
      <w:r w:rsidR="000613AC" w:rsidRPr="006F3506">
        <w:rPr>
          <w:rFonts w:ascii="Times New Roman" w:hAnsi="Times New Roman" w:cs="Times New Roman"/>
        </w:rPr>
        <w:t>,</w:t>
      </w:r>
      <w:r w:rsidR="00BB616D" w:rsidRPr="006F3506">
        <w:rPr>
          <w:rFonts w:ascii="Times New Roman" w:hAnsi="Times New Roman" w:cs="Times New Roman"/>
        </w:rPr>
        <w:t xml:space="preserve"> w</w:t>
      </w:r>
      <w:r w:rsidRPr="006F3506">
        <w:rPr>
          <w:rFonts w:ascii="Times New Roman" w:hAnsi="Times New Roman" w:cs="Times New Roman"/>
        </w:rPr>
        <w:t xml:space="preserve">e've not we've </w:t>
      </w:r>
      <w:r w:rsidR="00893107" w:rsidRPr="006F3506">
        <w:rPr>
          <w:rFonts w:ascii="Times New Roman" w:hAnsi="Times New Roman" w:cs="Times New Roman"/>
        </w:rPr>
        <w:t>n</w:t>
      </w:r>
      <w:r w:rsidRPr="006F3506">
        <w:rPr>
          <w:rFonts w:ascii="Times New Roman" w:hAnsi="Times New Roman" w:cs="Times New Roman"/>
        </w:rPr>
        <w:t>ot promoted it, I think we</w:t>
      </w:r>
      <w:r w:rsidR="00BB616D" w:rsidRPr="006F3506">
        <w:rPr>
          <w:rFonts w:ascii="Times New Roman" w:hAnsi="Times New Roman" w:cs="Times New Roman"/>
        </w:rPr>
        <w:t xml:space="preserve"> s</w:t>
      </w:r>
      <w:r w:rsidRPr="006F3506">
        <w:rPr>
          <w:rFonts w:ascii="Times New Roman" w:hAnsi="Times New Roman" w:cs="Times New Roman"/>
        </w:rPr>
        <w:t xml:space="preserve">o that's that may be, as part of it, and I think people have seen that </w:t>
      </w:r>
      <w:r w:rsidR="00522B48" w:rsidRPr="006F3506">
        <w:rPr>
          <w:rFonts w:ascii="Times New Roman" w:hAnsi="Times New Roman" w:cs="Times New Roman"/>
        </w:rPr>
        <w:t>we were shut. So m</w:t>
      </w:r>
      <w:r w:rsidRPr="006F3506">
        <w:rPr>
          <w:rFonts w:ascii="Times New Roman" w:hAnsi="Times New Roman" w:cs="Times New Roman"/>
        </w:rPr>
        <w:t>aybe</w:t>
      </w:r>
      <w:r w:rsidR="00522B48" w:rsidRPr="006F3506">
        <w:rPr>
          <w:rFonts w:ascii="Times New Roman" w:hAnsi="Times New Roman" w:cs="Times New Roman"/>
        </w:rPr>
        <w:t xml:space="preserve"> n</w:t>
      </w:r>
      <w:r w:rsidRPr="006F3506">
        <w:rPr>
          <w:rFonts w:ascii="Times New Roman" w:hAnsi="Times New Roman" w:cs="Times New Roman"/>
        </w:rPr>
        <w:t>ot wanting to apply.</w:t>
      </w:r>
      <w:r w:rsidR="00522B48" w:rsidRPr="006F3506">
        <w:rPr>
          <w:rFonts w:ascii="Times New Roman" w:hAnsi="Times New Roman" w:cs="Times New Roman"/>
        </w:rPr>
        <w:t xml:space="preserve"> </w:t>
      </w:r>
      <w:r w:rsidRPr="006F3506">
        <w:rPr>
          <w:rFonts w:ascii="Times New Roman" w:hAnsi="Times New Roman" w:cs="Times New Roman"/>
        </w:rPr>
        <w:t>And</w:t>
      </w:r>
      <w:r w:rsidR="000613AC" w:rsidRPr="006F3506">
        <w:rPr>
          <w:rFonts w:ascii="Times New Roman" w:hAnsi="Times New Roman" w:cs="Times New Roman"/>
        </w:rPr>
        <w:t xml:space="preserve">, </w:t>
      </w:r>
      <w:r w:rsidRPr="006F3506">
        <w:rPr>
          <w:rFonts w:ascii="Times New Roman" w:hAnsi="Times New Roman" w:cs="Times New Roman"/>
        </w:rPr>
        <w:t>and not knowing that actually we've been about we've</w:t>
      </w:r>
      <w:r w:rsidR="00AB3ADE" w:rsidRPr="006F3506">
        <w:rPr>
          <w:rFonts w:ascii="Times New Roman" w:hAnsi="Times New Roman" w:cs="Times New Roman"/>
        </w:rPr>
        <w:t>,</w:t>
      </w:r>
      <w:r w:rsidRPr="006F3506">
        <w:rPr>
          <w:rFonts w:ascii="Times New Roman" w:hAnsi="Times New Roman" w:cs="Times New Roman"/>
        </w:rPr>
        <w:t xml:space="preserve"> we've been recruiting volunteers who are supporting us</w:t>
      </w:r>
      <w:r w:rsidR="00AB3ADE" w:rsidRPr="006F3506">
        <w:rPr>
          <w:rFonts w:ascii="Times New Roman" w:hAnsi="Times New Roman" w:cs="Times New Roman"/>
        </w:rPr>
        <w:t xml:space="preserve"> </w:t>
      </w:r>
      <w:r w:rsidRPr="006F3506">
        <w:rPr>
          <w:rFonts w:ascii="Times New Roman" w:hAnsi="Times New Roman" w:cs="Times New Roman"/>
        </w:rPr>
        <w:t>remotely.</w:t>
      </w:r>
      <w:r w:rsidR="00AB3ADE" w:rsidRPr="006F3506">
        <w:rPr>
          <w:rFonts w:ascii="Times New Roman" w:hAnsi="Times New Roman" w:cs="Times New Roman"/>
        </w:rPr>
        <w:t xml:space="preserve"> </w:t>
      </w:r>
      <w:r w:rsidRPr="006F3506">
        <w:rPr>
          <w:rFonts w:ascii="Times New Roman" w:hAnsi="Times New Roman" w:cs="Times New Roman"/>
        </w:rPr>
        <w:t xml:space="preserve">So I think, maybe, maybe if </w:t>
      </w:r>
      <w:r w:rsidR="008550E9" w:rsidRPr="006F3506">
        <w:rPr>
          <w:rFonts w:ascii="Times New Roman" w:hAnsi="Times New Roman" w:cs="Times New Roman"/>
        </w:rPr>
        <w:t>they’d</w:t>
      </w:r>
      <w:r w:rsidRPr="006F3506">
        <w:rPr>
          <w:rFonts w:ascii="Times New Roman" w:hAnsi="Times New Roman" w:cs="Times New Roman"/>
        </w:rPr>
        <w:t xml:space="preserve"> know</w:t>
      </w:r>
      <w:r w:rsidR="008550E9" w:rsidRPr="006F3506">
        <w:rPr>
          <w:rFonts w:ascii="Times New Roman" w:hAnsi="Times New Roman" w:cs="Times New Roman"/>
        </w:rPr>
        <w:t>n</w:t>
      </w:r>
      <w:r w:rsidRPr="006F3506">
        <w:rPr>
          <w:rFonts w:ascii="Times New Roman" w:hAnsi="Times New Roman" w:cs="Times New Roman"/>
        </w:rPr>
        <w:t xml:space="preserve"> if we if we were</w:t>
      </w:r>
      <w:r w:rsidR="008550E9" w:rsidRPr="006F3506">
        <w:rPr>
          <w:rFonts w:ascii="Times New Roman" w:hAnsi="Times New Roman" w:cs="Times New Roman"/>
        </w:rPr>
        <w:t>,</w:t>
      </w:r>
      <w:r w:rsidR="00AB3ADE" w:rsidRPr="006F3506">
        <w:rPr>
          <w:rFonts w:ascii="Times New Roman" w:hAnsi="Times New Roman" w:cs="Times New Roman"/>
        </w:rPr>
        <w:t xml:space="preserve"> </w:t>
      </w:r>
      <w:r w:rsidR="008550E9" w:rsidRPr="006F3506">
        <w:rPr>
          <w:rFonts w:ascii="Times New Roman" w:hAnsi="Times New Roman" w:cs="Times New Roman"/>
        </w:rPr>
        <w:t>i</w:t>
      </w:r>
      <w:r w:rsidRPr="006F3506">
        <w:rPr>
          <w:rFonts w:ascii="Times New Roman" w:hAnsi="Times New Roman" w:cs="Times New Roman"/>
        </w:rPr>
        <w:t>f we put it out there, we are recruiting volunteers and</w:t>
      </w:r>
      <w:r w:rsidR="00AB3ADE" w:rsidRPr="006F3506">
        <w:rPr>
          <w:rFonts w:ascii="Times New Roman" w:hAnsi="Times New Roman" w:cs="Times New Roman"/>
        </w:rPr>
        <w:t xml:space="preserve"> t</w:t>
      </w:r>
      <w:r w:rsidRPr="006F3506">
        <w:rPr>
          <w:rFonts w:ascii="Times New Roman" w:hAnsi="Times New Roman" w:cs="Times New Roman"/>
        </w:rPr>
        <w:t>hey can support us remotely then we probably would get more applications.</w:t>
      </w:r>
      <w:r w:rsidR="00AB3ADE" w:rsidRPr="006F3506">
        <w:rPr>
          <w:rFonts w:ascii="Times New Roman" w:hAnsi="Times New Roman" w:cs="Times New Roman"/>
        </w:rPr>
        <w:t xml:space="preserve"> </w:t>
      </w:r>
      <w:r w:rsidRPr="006F3506">
        <w:rPr>
          <w:rFonts w:ascii="Times New Roman" w:hAnsi="Times New Roman" w:cs="Times New Roman"/>
        </w:rPr>
        <w:t xml:space="preserve">And </w:t>
      </w:r>
      <w:r w:rsidR="000671A1" w:rsidRPr="006F3506">
        <w:rPr>
          <w:rFonts w:ascii="Times New Roman" w:hAnsi="Times New Roman" w:cs="Times New Roman"/>
        </w:rPr>
        <w:t>no</w:t>
      </w:r>
      <w:r w:rsidR="00AB3ADE" w:rsidRPr="006F3506">
        <w:rPr>
          <w:rFonts w:ascii="Times New Roman" w:hAnsi="Times New Roman" w:cs="Times New Roman"/>
        </w:rPr>
        <w:t xml:space="preserve"> but it’s hard to tell. But I think</w:t>
      </w:r>
      <w:r w:rsidRPr="006F3506">
        <w:rPr>
          <w:rFonts w:ascii="Times New Roman" w:hAnsi="Times New Roman" w:cs="Times New Roman"/>
        </w:rPr>
        <w:t xml:space="preserve"> we have we've been quite </w:t>
      </w:r>
      <w:r w:rsidR="00AB3ADE" w:rsidRPr="006F3506">
        <w:rPr>
          <w:rFonts w:ascii="Times New Roman" w:hAnsi="Times New Roman" w:cs="Times New Roman"/>
        </w:rPr>
        <w:t xml:space="preserve">tentative </w:t>
      </w:r>
      <w:r w:rsidRPr="006F3506">
        <w:rPr>
          <w:rFonts w:ascii="Times New Roman" w:hAnsi="Times New Roman" w:cs="Times New Roman"/>
        </w:rPr>
        <w:t xml:space="preserve">I think </w:t>
      </w:r>
      <w:r w:rsidR="000671A1" w:rsidRPr="006F3506">
        <w:rPr>
          <w:rFonts w:ascii="Times New Roman" w:hAnsi="Times New Roman" w:cs="Times New Roman"/>
        </w:rPr>
        <w:t xml:space="preserve">as much as we are </w:t>
      </w:r>
      <w:r w:rsidRPr="006F3506">
        <w:rPr>
          <w:rFonts w:ascii="Times New Roman" w:hAnsi="Times New Roman" w:cs="Times New Roman"/>
        </w:rPr>
        <w:t xml:space="preserve">able to </w:t>
      </w:r>
      <w:r w:rsidR="000671A1" w:rsidRPr="006F3506">
        <w:rPr>
          <w:rFonts w:ascii="Times New Roman" w:hAnsi="Times New Roman" w:cs="Times New Roman"/>
        </w:rPr>
        <w:t xml:space="preserve">support some volunteers </w:t>
      </w:r>
      <w:r w:rsidRPr="006F3506">
        <w:rPr>
          <w:rFonts w:ascii="Times New Roman" w:hAnsi="Times New Roman" w:cs="Times New Roman"/>
        </w:rPr>
        <w:t xml:space="preserve">remotely it's not ideal, and especially for the volunteer </w:t>
      </w:r>
      <w:r w:rsidR="000671A1" w:rsidRPr="006F3506">
        <w:rPr>
          <w:rFonts w:ascii="Times New Roman" w:hAnsi="Times New Roman" w:cs="Times New Roman"/>
        </w:rPr>
        <w:t xml:space="preserve">who </w:t>
      </w:r>
      <w:r w:rsidRPr="006F3506">
        <w:rPr>
          <w:rFonts w:ascii="Times New Roman" w:hAnsi="Times New Roman" w:cs="Times New Roman"/>
        </w:rPr>
        <w:t>used, I mean depending on this, you know</w:t>
      </w:r>
      <w:r w:rsidR="000671A1" w:rsidRPr="006F3506">
        <w:rPr>
          <w:rFonts w:ascii="Times New Roman" w:hAnsi="Times New Roman" w:cs="Times New Roman"/>
        </w:rPr>
        <w:t xml:space="preserve"> depending on their</w:t>
      </w:r>
      <w:r w:rsidRPr="006F3506">
        <w:rPr>
          <w:rFonts w:ascii="Times New Roman" w:hAnsi="Times New Roman" w:cs="Times New Roman"/>
        </w:rPr>
        <w:t xml:space="preserve"> support needs but</w:t>
      </w:r>
      <w:r w:rsidR="000671A1" w:rsidRPr="006F3506">
        <w:rPr>
          <w:rFonts w:ascii="Times New Roman" w:hAnsi="Times New Roman" w:cs="Times New Roman"/>
        </w:rPr>
        <w:t xml:space="preserve"> t</w:t>
      </w:r>
      <w:r w:rsidRPr="006F3506">
        <w:rPr>
          <w:rFonts w:ascii="Times New Roman" w:hAnsi="Times New Roman" w:cs="Times New Roman"/>
        </w:rPr>
        <w:t>hen we have to be really careful not to</w:t>
      </w:r>
      <w:r w:rsidR="00F34738" w:rsidRPr="006F3506">
        <w:rPr>
          <w:rFonts w:ascii="Times New Roman" w:hAnsi="Times New Roman" w:cs="Times New Roman"/>
        </w:rPr>
        <w:t xml:space="preserve">, </w:t>
      </w:r>
      <w:r w:rsidRPr="006F3506">
        <w:rPr>
          <w:rFonts w:ascii="Times New Roman" w:hAnsi="Times New Roman" w:cs="Times New Roman"/>
        </w:rPr>
        <w:t>to be able to become support volunteers in a way that</w:t>
      </w:r>
      <w:r w:rsidR="000671A1" w:rsidRPr="006F3506">
        <w:rPr>
          <w:rFonts w:ascii="Times New Roman" w:hAnsi="Times New Roman" w:cs="Times New Roman"/>
        </w:rPr>
        <w:t xml:space="preserve">. </w:t>
      </w:r>
      <w:r w:rsidRPr="006F3506">
        <w:rPr>
          <w:rFonts w:ascii="Times New Roman" w:hAnsi="Times New Roman" w:cs="Times New Roman"/>
        </w:rPr>
        <w:t>That gives us kind of peace of mind and it's good for them</w:t>
      </w:r>
      <w:r w:rsidR="000671A1" w:rsidRPr="006F3506">
        <w:rPr>
          <w:rFonts w:ascii="Times New Roman" w:hAnsi="Times New Roman" w:cs="Times New Roman"/>
        </w:rPr>
        <w:t xml:space="preserve">, em </w:t>
      </w:r>
      <w:r w:rsidRPr="006F3506">
        <w:rPr>
          <w:rFonts w:ascii="Times New Roman" w:hAnsi="Times New Roman" w:cs="Times New Roman"/>
        </w:rPr>
        <w:t>I suppose that's one of the other challenges, you know we're talking about not.</w:t>
      </w:r>
      <w:r w:rsidR="000671A1" w:rsidRPr="006F3506">
        <w:rPr>
          <w:rFonts w:ascii="Times New Roman" w:hAnsi="Times New Roman" w:cs="Times New Roman"/>
        </w:rPr>
        <w:t xml:space="preserve"> </w:t>
      </w:r>
      <w:r w:rsidRPr="006F3506">
        <w:rPr>
          <w:rFonts w:ascii="Times New Roman" w:hAnsi="Times New Roman" w:cs="Times New Roman"/>
        </w:rPr>
        <w:t xml:space="preserve">Not having that communication with the same volunteers, but I can tell if someone comes in and they're like something's not right and I can be is everything Okay, and have that chat was </w:t>
      </w:r>
      <w:r w:rsidR="000671A1" w:rsidRPr="006F3506">
        <w:rPr>
          <w:rFonts w:ascii="Times New Roman" w:hAnsi="Times New Roman" w:cs="Times New Roman"/>
        </w:rPr>
        <w:t>I’m</w:t>
      </w:r>
      <w:r w:rsidRPr="006F3506">
        <w:rPr>
          <w:rFonts w:ascii="Times New Roman" w:hAnsi="Times New Roman" w:cs="Times New Roman"/>
        </w:rPr>
        <w:t xml:space="preserve"> just not picking up </w:t>
      </w:r>
      <w:r w:rsidR="000671A1" w:rsidRPr="006F3506">
        <w:rPr>
          <w:rFonts w:ascii="Times New Roman" w:hAnsi="Times New Roman" w:cs="Times New Roman"/>
        </w:rPr>
        <w:t>that</w:t>
      </w:r>
      <w:r w:rsidRPr="006F3506">
        <w:rPr>
          <w:rFonts w:ascii="Times New Roman" w:hAnsi="Times New Roman" w:cs="Times New Roman"/>
        </w:rPr>
        <w:t xml:space="preserve"> obviously </w:t>
      </w:r>
      <w:r w:rsidR="000671A1" w:rsidRPr="006F3506">
        <w:rPr>
          <w:rFonts w:ascii="Times New Roman" w:hAnsi="Times New Roman" w:cs="Times New Roman"/>
        </w:rPr>
        <w:t>because I’m</w:t>
      </w:r>
      <w:r w:rsidRPr="006F3506">
        <w:rPr>
          <w:rFonts w:ascii="Times New Roman" w:hAnsi="Times New Roman" w:cs="Times New Roman"/>
        </w:rPr>
        <w:t xml:space="preserve"> not seeing volunteers every week so it's an even by email</w:t>
      </w:r>
      <w:r w:rsidR="000671A1" w:rsidRPr="006F3506">
        <w:rPr>
          <w:rFonts w:ascii="Times New Roman" w:hAnsi="Times New Roman" w:cs="Times New Roman"/>
        </w:rPr>
        <w:t xml:space="preserve"> it’s n</w:t>
      </w:r>
      <w:r w:rsidRPr="006F3506">
        <w:rPr>
          <w:rFonts w:ascii="Times New Roman" w:hAnsi="Times New Roman" w:cs="Times New Roman"/>
        </w:rPr>
        <w:t>o</w:t>
      </w:r>
      <w:r w:rsidR="000671A1" w:rsidRPr="006F3506">
        <w:rPr>
          <w:rFonts w:ascii="Times New Roman" w:hAnsi="Times New Roman" w:cs="Times New Roman"/>
        </w:rPr>
        <w:t>t</w:t>
      </w:r>
      <w:r w:rsidRPr="006F3506">
        <w:rPr>
          <w:rFonts w:ascii="Times New Roman" w:hAnsi="Times New Roman" w:cs="Times New Roman"/>
        </w:rPr>
        <w:t xml:space="preserve"> quite the same.</w:t>
      </w:r>
    </w:p>
    <w:p w14:paraId="3FA6DBD9" w14:textId="61CB6026" w:rsidR="00E60F07" w:rsidRPr="006F3506" w:rsidRDefault="00E60F07" w:rsidP="00E60F07">
      <w:pPr>
        <w:rPr>
          <w:rFonts w:ascii="Times New Roman" w:hAnsi="Times New Roman" w:cs="Times New Roman"/>
        </w:rPr>
      </w:pPr>
    </w:p>
    <w:p w14:paraId="7F4CFC5A"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00:18:09.030 --&gt; 00:18:09.870</w:t>
      </w:r>
    </w:p>
    <w:p w14:paraId="477A17CF" w14:textId="360C1D02" w:rsidR="00E60F07" w:rsidRPr="006F3506" w:rsidRDefault="00E60F07" w:rsidP="00E60F07">
      <w:pPr>
        <w:rPr>
          <w:rFonts w:ascii="Times New Roman" w:hAnsi="Times New Roman" w:cs="Times New Roman"/>
        </w:rPr>
      </w:pPr>
      <w:r w:rsidRPr="006F3506">
        <w:rPr>
          <w:rFonts w:ascii="Times New Roman" w:hAnsi="Times New Roman" w:cs="Times New Roman"/>
        </w:rPr>
        <w:t xml:space="preserve">Louise Sidey: </w:t>
      </w:r>
      <w:r w:rsidR="000671A1" w:rsidRPr="006F3506">
        <w:rPr>
          <w:rFonts w:ascii="Times New Roman" w:hAnsi="Times New Roman" w:cs="Times New Roman"/>
        </w:rPr>
        <w:t>No it d</w:t>
      </w:r>
      <w:r w:rsidRPr="006F3506">
        <w:rPr>
          <w:rFonts w:ascii="Times New Roman" w:hAnsi="Times New Roman" w:cs="Times New Roman"/>
        </w:rPr>
        <w:t>efinitely isn't.</w:t>
      </w:r>
    </w:p>
    <w:p w14:paraId="67936771" w14:textId="7580EE5F" w:rsidR="00E60F07" w:rsidRPr="006F3506" w:rsidRDefault="00E60F07" w:rsidP="00E60F07">
      <w:pPr>
        <w:rPr>
          <w:rFonts w:ascii="Times New Roman" w:hAnsi="Times New Roman" w:cs="Times New Roman"/>
        </w:rPr>
      </w:pPr>
    </w:p>
    <w:p w14:paraId="1CF4443A"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00:18:10.860 --&gt; 00:18:22.560</w:t>
      </w:r>
    </w:p>
    <w:p w14:paraId="57AC5370" w14:textId="7A2DE808" w:rsidR="00E60F07" w:rsidRPr="006F3506" w:rsidRDefault="00E60F07" w:rsidP="00E60F07">
      <w:pPr>
        <w:rPr>
          <w:rFonts w:ascii="Times New Roman" w:hAnsi="Times New Roman" w:cs="Times New Roman"/>
        </w:rPr>
      </w:pPr>
      <w:r w:rsidRPr="006F3506">
        <w:rPr>
          <w:rFonts w:ascii="Times New Roman" w:hAnsi="Times New Roman" w:cs="Times New Roman"/>
        </w:rPr>
        <w:t xml:space="preserve">Gabrielle Macbeth: So you know </w:t>
      </w:r>
      <w:r w:rsidR="001D7CD6" w:rsidRPr="006F3506">
        <w:rPr>
          <w:rFonts w:ascii="Times New Roman" w:hAnsi="Times New Roman" w:cs="Times New Roman"/>
        </w:rPr>
        <w:t>if one of the</w:t>
      </w:r>
      <w:r w:rsidR="000671A1" w:rsidRPr="006F3506">
        <w:rPr>
          <w:rFonts w:ascii="Times New Roman" w:hAnsi="Times New Roman" w:cs="Times New Roman"/>
        </w:rPr>
        <w:t xml:space="preserve"> </w:t>
      </w:r>
      <w:r w:rsidRPr="006F3506">
        <w:rPr>
          <w:rFonts w:ascii="Times New Roman" w:hAnsi="Times New Roman" w:cs="Times New Roman"/>
        </w:rPr>
        <w:t>volunteers become really you know</w:t>
      </w:r>
      <w:r w:rsidR="000671A1" w:rsidRPr="006F3506">
        <w:rPr>
          <w:rFonts w:ascii="Times New Roman" w:hAnsi="Times New Roman" w:cs="Times New Roman"/>
        </w:rPr>
        <w:t>,</w:t>
      </w:r>
      <w:r w:rsidRPr="006F3506">
        <w:rPr>
          <w:rFonts w:ascii="Times New Roman" w:hAnsi="Times New Roman" w:cs="Times New Roman"/>
        </w:rPr>
        <w:t xml:space="preserve"> hasn't been well and</w:t>
      </w:r>
      <w:r w:rsidR="00F34738" w:rsidRPr="006F3506">
        <w:rPr>
          <w:rFonts w:ascii="Times New Roman" w:hAnsi="Times New Roman" w:cs="Times New Roman"/>
        </w:rPr>
        <w:t>,</w:t>
      </w:r>
      <w:r w:rsidRPr="006F3506">
        <w:rPr>
          <w:rFonts w:ascii="Times New Roman" w:hAnsi="Times New Roman" w:cs="Times New Roman"/>
        </w:rPr>
        <w:t xml:space="preserve"> and I didn't I didn't see that coming until she was being hospitalized you know and that</w:t>
      </w:r>
      <w:r w:rsidR="001D7CD6" w:rsidRPr="006F3506">
        <w:rPr>
          <w:rFonts w:ascii="Times New Roman" w:hAnsi="Times New Roman" w:cs="Times New Roman"/>
        </w:rPr>
        <w:t xml:space="preserve"> was, </w:t>
      </w:r>
      <w:r w:rsidRPr="006F3506">
        <w:rPr>
          <w:rFonts w:ascii="Times New Roman" w:hAnsi="Times New Roman" w:cs="Times New Roman"/>
        </w:rPr>
        <w:t>yeah it kind of just</w:t>
      </w:r>
      <w:r w:rsidR="00F34738" w:rsidRPr="006F3506">
        <w:rPr>
          <w:rFonts w:ascii="Times New Roman" w:hAnsi="Times New Roman" w:cs="Times New Roman"/>
        </w:rPr>
        <w:t xml:space="preserve">, </w:t>
      </w:r>
      <w:r w:rsidRPr="006F3506">
        <w:rPr>
          <w:rFonts w:ascii="Times New Roman" w:hAnsi="Times New Roman" w:cs="Times New Roman"/>
        </w:rPr>
        <w:t>just happened.</w:t>
      </w:r>
      <w:r w:rsidR="001D7CD6" w:rsidRPr="006F3506">
        <w:rPr>
          <w:rFonts w:ascii="Times New Roman" w:hAnsi="Times New Roman" w:cs="Times New Roman"/>
        </w:rPr>
        <w:t xml:space="preserve"> Whereas </w:t>
      </w:r>
      <w:r w:rsidRPr="006F3506">
        <w:rPr>
          <w:rFonts w:ascii="Times New Roman" w:hAnsi="Times New Roman" w:cs="Times New Roman"/>
        </w:rPr>
        <w:t xml:space="preserve">I know </w:t>
      </w:r>
      <w:r w:rsidR="001D7CD6" w:rsidRPr="006F3506">
        <w:rPr>
          <w:rFonts w:ascii="Times New Roman" w:hAnsi="Times New Roman" w:cs="Times New Roman"/>
        </w:rPr>
        <w:t>I would have</w:t>
      </w:r>
      <w:r w:rsidRPr="006F3506">
        <w:rPr>
          <w:rFonts w:ascii="Times New Roman" w:hAnsi="Times New Roman" w:cs="Times New Roman"/>
        </w:rPr>
        <w:t xml:space="preserve"> pick</w:t>
      </w:r>
      <w:r w:rsidR="001D7CD6" w:rsidRPr="006F3506">
        <w:rPr>
          <w:rFonts w:ascii="Times New Roman" w:hAnsi="Times New Roman" w:cs="Times New Roman"/>
        </w:rPr>
        <w:t xml:space="preserve">ed that </w:t>
      </w:r>
      <w:r w:rsidRPr="006F3506">
        <w:rPr>
          <w:rFonts w:ascii="Times New Roman" w:hAnsi="Times New Roman" w:cs="Times New Roman"/>
        </w:rPr>
        <w:t>up if she'd been coming in every week.</w:t>
      </w:r>
      <w:r w:rsidR="001D7CD6" w:rsidRPr="006F3506">
        <w:rPr>
          <w:rFonts w:ascii="Times New Roman" w:hAnsi="Times New Roman" w:cs="Times New Roman"/>
        </w:rPr>
        <w:t xml:space="preserve"> [pause] </w:t>
      </w:r>
      <w:r w:rsidRPr="006F3506">
        <w:rPr>
          <w:rFonts w:ascii="Times New Roman" w:hAnsi="Times New Roman" w:cs="Times New Roman"/>
        </w:rPr>
        <w:t>Yes, so that's just kind of about you know, taking care around</w:t>
      </w:r>
      <w:r w:rsidR="001D7CD6" w:rsidRPr="006F3506">
        <w:rPr>
          <w:rFonts w:ascii="Times New Roman" w:hAnsi="Times New Roman" w:cs="Times New Roman"/>
        </w:rPr>
        <w:t xml:space="preserve"> </w:t>
      </w:r>
      <w:r w:rsidRPr="006F3506">
        <w:rPr>
          <w:rFonts w:ascii="Times New Roman" w:hAnsi="Times New Roman" w:cs="Times New Roman"/>
        </w:rPr>
        <w:t>recruiting volunteers to work remotely yeah.</w:t>
      </w:r>
    </w:p>
    <w:p w14:paraId="5BF47EA1" w14:textId="7E24A005" w:rsidR="00E60F07" w:rsidRPr="006F3506" w:rsidRDefault="00E60F07" w:rsidP="00E60F07">
      <w:pPr>
        <w:rPr>
          <w:rFonts w:ascii="Times New Roman" w:hAnsi="Times New Roman" w:cs="Times New Roman"/>
        </w:rPr>
      </w:pPr>
    </w:p>
    <w:p w14:paraId="4DAAD5AE"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00:18:46.740 --&gt; 00:19:00.180</w:t>
      </w:r>
    </w:p>
    <w:p w14:paraId="509E2F1B" w14:textId="21B3BAEC" w:rsidR="00E60F07" w:rsidRPr="006F3506" w:rsidRDefault="00E60F07" w:rsidP="00E60F07">
      <w:pPr>
        <w:rPr>
          <w:rFonts w:ascii="Times New Roman" w:hAnsi="Times New Roman" w:cs="Times New Roman"/>
        </w:rPr>
      </w:pPr>
      <w:r w:rsidRPr="006F3506">
        <w:rPr>
          <w:rFonts w:ascii="Times New Roman" w:hAnsi="Times New Roman" w:cs="Times New Roman"/>
        </w:rPr>
        <w:t xml:space="preserve">Louise Sidey: </w:t>
      </w:r>
      <w:r w:rsidR="00F34738" w:rsidRPr="006F3506">
        <w:rPr>
          <w:rFonts w:ascii="Times New Roman" w:hAnsi="Times New Roman" w:cs="Times New Roman"/>
        </w:rPr>
        <w:t>Y</w:t>
      </w:r>
      <w:r w:rsidRPr="006F3506">
        <w:rPr>
          <w:rFonts w:ascii="Times New Roman" w:hAnsi="Times New Roman" w:cs="Times New Roman"/>
        </w:rPr>
        <w:t xml:space="preserve">eah and I guess </w:t>
      </w:r>
      <w:r w:rsidR="001D7CD6" w:rsidRPr="006F3506">
        <w:rPr>
          <w:rFonts w:ascii="Times New Roman" w:hAnsi="Times New Roman" w:cs="Times New Roman"/>
        </w:rPr>
        <w:t>it’s t</w:t>
      </w:r>
      <w:r w:rsidRPr="006F3506">
        <w:rPr>
          <w:rFonts w:ascii="Times New Roman" w:hAnsi="Times New Roman" w:cs="Times New Roman"/>
        </w:rPr>
        <w:t xml:space="preserve">he kind of barrier as well, instead of like and kind of getting to meet you all, and having that kind of initial kind of you know it's a lot harder, I think, joining a team which I guess even kind of </w:t>
      </w:r>
      <w:r w:rsidR="001D7CD6" w:rsidRPr="006F3506">
        <w:rPr>
          <w:rFonts w:ascii="Times New Roman" w:hAnsi="Times New Roman" w:cs="Times New Roman"/>
        </w:rPr>
        <w:t>Re</w:t>
      </w:r>
      <w:r w:rsidRPr="006F3506">
        <w:rPr>
          <w:rFonts w:ascii="Times New Roman" w:hAnsi="Times New Roman" w:cs="Times New Roman"/>
        </w:rPr>
        <w:t xml:space="preserve">n </w:t>
      </w:r>
      <w:r w:rsidR="001D7CD6" w:rsidRPr="006F3506">
        <w:rPr>
          <w:rFonts w:ascii="Times New Roman" w:hAnsi="Times New Roman" w:cs="Times New Roman"/>
        </w:rPr>
        <w:t xml:space="preserve">has had in some situations. Like being new to the library at this time. But </w:t>
      </w:r>
      <w:r w:rsidRPr="006F3506">
        <w:rPr>
          <w:rFonts w:ascii="Times New Roman" w:hAnsi="Times New Roman" w:cs="Times New Roman"/>
        </w:rPr>
        <w:t>yeah I guess that is a real that's difficult it's difficult to create those bonds at this time.</w:t>
      </w:r>
    </w:p>
    <w:p w14:paraId="18BF6362" w14:textId="70BDEBE4" w:rsidR="00E60F07" w:rsidRPr="006F3506" w:rsidRDefault="00E60F07" w:rsidP="00E60F07">
      <w:pPr>
        <w:rPr>
          <w:rFonts w:ascii="Times New Roman" w:hAnsi="Times New Roman" w:cs="Times New Roman"/>
        </w:rPr>
      </w:pPr>
    </w:p>
    <w:p w14:paraId="01546DA3"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00:19:11.250 --&gt; 00:19:20.580</w:t>
      </w:r>
    </w:p>
    <w:p w14:paraId="71D98920" w14:textId="661F28EC" w:rsidR="00E60F07" w:rsidRPr="006F3506" w:rsidRDefault="00E60F07" w:rsidP="00E60F07">
      <w:pPr>
        <w:rPr>
          <w:rFonts w:ascii="Times New Roman" w:hAnsi="Times New Roman" w:cs="Times New Roman"/>
        </w:rPr>
      </w:pPr>
      <w:r w:rsidRPr="006F3506">
        <w:rPr>
          <w:rFonts w:ascii="Times New Roman" w:hAnsi="Times New Roman" w:cs="Times New Roman"/>
        </w:rPr>
        <w:t xml:space="preserve">Gabrielle Macbeth: </w:t>
      </w:r>
      <w:r w:rsidR="001D7CD6" w:rsidRPr="006F3506">
        <w:rPr>
          <w:rFonts w:ascii="Times New Roman" w:hAnsi="Times New Roman" w:cs="Times New Roman"/>
        </w:rPr>
        <w:t>Y</w:t>
      </w:r>
      <w:r w:rsidRPr="006F3506">
        <w:rPr>
          <w:rFonts w:ascii="Times New Roman" w:hAnsi="Times New Roman" w:cs="Times New Roman"/>
        </w:rPr>
        <w:t>eah absolutely I think a big</w:t>
      </w:r>
      <w:r w:rsidR="001D7CD6" w:rsidRPr="006F3506">
        <w:rPr>
          <w:rFonts w:ascii="Times New Roman" w:hAnsi="Times New Roman" w:cs="Times New Roman"/>
        </w:rPr>
        <w:t>,</w:t>
      </w:r>
      <w:r w:rsidRPr="006F3506">
        <w:rPr>
          <w:rFonts w:ascii="Times New Roman" w:hAnsi="Times New Roman" w:cs="Times New Roman"/>
        </w:rPr>
        <w:t xml:space="preserve"> big part of what makes volunteering at the library so much fun is feeling part</w:t>
      </w:r>
      <w:r w:rsidR="00F34738" w:rsidRPr="006F3506">
        <w:rPr>
          <w:rFonts w:ascii="Times New Roman" w:hAnsi="Times New Roman" w:cs="Times New Roman"/>
        </w:rPr>
        <w:t xml:space="preserve">, </w:t>
      </w:r>
      <w:r w:rsidRPr="006F3506">
        <w:rPr>
          <w:rFonts w:ascii="Times New Roman" w:hAnsi="Times New Roman" w:cs="Times New Roman"/>
        </w:rPr>
        <w:t>part</w:t>
      </w:r>
      <w:r w:rsidR="004B681E" w:rsidRPr="006F3506">
        <w:rPr>
          <w:rFonts w:ascii="Times New Roman" w:hAnsi="Times New Roman" w:cs="Times New Roman"/>
        </w:rPr>
        <w:t xml:space="preserve"> </w:t>
      </w:r>
      <w:r w:rsidRPr="006F3506">
        <w:rPr>
          <w:rFonts w:ascii="Times New Roman" w:hAnsi="Times New Roman" w:cs="Times New Roman"/>
        </w:rPr>
        <w:t>of this team and</w:t>
      </w:r>
      <w:r w:rsidR="004B681E" w:rsidRPr="006F3506">
        <w:rPr>
          <w:rFonts w:ascii="Times New Roman" w:hAnsi="Times New Roman" w:cs="Times New Roman"/>
        </w:rPr>
        <w:t xml:space="preserve"> </w:t>
      </w:r>
      <w:r w:rsidRPr="006F3506">
        <w:rPr>
          <w:rFonts w:ascii="Times New Roman" w:hAnsi="Times New Roman" w:cs="Times New Roman"/>
        </w:rPr>
        <w:t xml:space="preserve">going in and everyone going </w:t>
      </w:r>
      <w:r w:rsidR="004B681E" w:rsidRPr="006F3506">
        <w:rPr>
          <w:rFonts w:ascii="Times New Roman" w:hAnsi="Times New Roman" w:cs="Times New Roman"/>
        </w:rPr>
        <w:t>‘</w:t>
      </w:r>
      <w:r w:rsidRPr="006F3506">
        <w:rPr>
          <w:rFonts w:ascii="Times New Roman" w:hAnsi="Times New Roman" w:cs="Times New Roman"/>
        </w:rPr>
        <w:t>hi hello, how are you what are you doing</w:t>
      </w:r>
      <w:r w:rsidR="004B681E" w:rsidRPr="006F3506">
        <w:rPr>
          <w:rFonts w:ascii="Times New Roman" w:hAnsi="Times New Roman" w:cs="Times New Roman"/>
        </w:rPr>
        <w:t>’</w:t>
      </w:r>
      <w:r w:rsidRPr="006F3506">
        <w:rPr>
          <w:rFonts w:ascii="Times New Roman" w:hAnsi="Times New Roman" w:cs="Times New Roman"/>
        </w:rPr>
        <w:t>, you know that real sense of being</w:t>
      </w:r>
      <w:r w:rsidR="00F34738" w:rsidRPr="006F3506">
        <w:rPr>
          <w:rFonts w:ascii="Times New Roman" w:hAnsi="Times New Roman" w:cs="Times New Roman"/>
        </w:rPr>
        <w:t xml:space="preserve">, </w:t>
      </w:r>
      <w:r w:rsidRPr="006F3506">
        <w:rPr>
          <w:rFonts w:ascii="Times New Roman" w:hAnsi="Times New Roman" w:cs="Times New Roman"/>
        </w:rPr>
        <w:t>being part of a team and that's quite difficult to recreate</w:t>
      </w:r>
      <w:r w:rsidR="004B681E" w:rsidRPr="006F3506">
        <w:rPr>
          <w:rFonts w:ascii="Times New Roman" w:hAnsi="Times New Roman" w:cs="Times New Roman"/>
        </w:rPr>
        <w:t xml:space="preserve"> o</w:t>
      </w:r>
      <w:r w:rsidRPr="006F3506">
        <w:rPr>
          <w:rFonts w:ascii="Times New Roman" w:hAnsi="Times New Roman" w:cs="Times New Roman"/>
        </w:rPr>
        <w:t xml:space="preserve">n online I think we've managed to do it really well with </w:t>
      </w:r>
      <w:r w:rsidR="004B681E" w:rsidRPr="006F3506">
        <w:rPr>
          <w:rFonts w:ascii="Times New Roman" w:hAnsi="Times New Roman" w:cs="Times New Roman"/>
        </w:rPr>
        <w:t xml:space="preserve">volunteers who us </w:t>
      </w:r>
      <w:r w:rsidRPr="006F3506">
        <w:rPr>
          <w:rFonts w:ascii="Times New Roman" w:hAnsi="Times New Roman" w:cs="Times New Roman"/>
        </w:rPr>
        <w:t>because they've already got that</w:t>
      </w:r>
      <w:r w:rsidR="004B681E" w:rsidRPr="006F3506">
        <w:rPr>
          <w:rFonts w:ascii="Times New Roman" w:hAnsi="Times New Roman" w:cs="Times New Roman"/>
        </w:rPr>
        <w:t xml:space="preserve"> </w:t>
      </w:r>
      <w:r w:rsidRPr="006F3506">
        <w:rPr>
          <w:rFonts w:ascii="Times New Roman" w:hAnsi="Times New Roman" w:cs="Times New Roman"/>
        </w:rPr>
        <w:t xml:space="preserve">background knowledge, but I think if you're new it's a bit more difficult, but, </w:t>
      </w:r>
      <w:r w:rsidRPr="006F3506">
        <w:rPr>
          <w:rFonts w:ascii="Times New Roman" w:hAnsi="Times New Roman" w:cs="Times New Roman"/>
        </w:rPr>
        <w:lastRenderedPageBreak/>
        <w:t>but we have yeah we have repeated about four or five volunteers in the last six months, and they are, they are involved, and they are</w:t>
      </w:r>
      <w:r w:rsidR="004B681E" w:rsidRPr="006F3506">
        <w:rPr>
          <w:rFonts w:ascii="Times New Roman" w:hAnsi="Times New Roman" w:cs="Times New Roman"/>
        </w:rPr>
        <w:t xml:space="preserve"> c</w:t>
      </w:r>
      <w:r w:rsidRPr="006F3506">
        <w:rPr>
          <w:rFonts w:ascii="Times New Roman" w:hAnsi="Times New Roman" w:cs="Times New Roman"/>
        </w:rPr>
        <w:t xml:space="preserve">ontinuing to </w:t>
      </w:r>
      <w:r w:rsidR="00B35D91" w:rsidRPr="006F3506">
        <w:rPr>
          <w:rFonts w:ascii="Times New Roman" w:hAnsi="Times New Roman" w:cs="Times New Roman"/>
        </w:rPr>
        <w:t>continu- to</w:t>
      </w:r>
      <w:r w:rsidR="00F34738" w:rsidRPr="006F3506">
        <w:rPr>
          <w:rFonts w:ascii="Times New Roman" w:hAnsi="Times New Roman" w:cs="Times New Roman"/>
        </w:rPr>
        <w:t xml:space="preserve"> </w:t>
      </w:r>
      <w:r w:rsidRPr="006F3506">
        <w:rPr>
          <w:rFonts w:ascii="Times New Roman" w:hAnsi="Times New Roman" w:cs="Times New Roman"/>
        </w:rPr>
        <w:t>volunteer so something's</w:t>
      </w:r>
      <w:r w:rsidR="00B35D91" w:rsidRPr="006F3506">
        <w:rPr>
          <w:rFonts w:ascii="Times New Roman" w:hAnsi="Times New Roman" w:cs="Times New Roman"/>
        </w:rPr>
        <w:t xml:space="preserve"> </w:t>
      </w:r>
      <w:r w:rsidRPr="006F3506">
        <w:rPr>
          <w:rFonts w:ascii="Times New Roman" w:hAnsi="Times New Roman" w:cs="Times New Roman"/>
        </w:rPr>
        <w:t>going well.</w:t>
      </w:r>
      <w:r w:rsidR="00B35D91" w:rsidRPr="006F3506">
        <w:rPr>
          <w:rFonts w:ascii="Times New Roman" w:hAnsi="Times New Roman" w:cs="Times New Roman"/>
        </w:rPr>
        <w:t xml:space="preserve"> In fact</w:t>
      </w:r>
      <w:r w:rsidRPr="006F3506">
        <w:rPr>
          <w:rFonts w:ascii="Times New Roman" w:hAnsi="Times New Roman" w:cs="Times New Roman"/>
        </w:rPr>
        <w:t xml:space="preserve"> it might be interesting to speak to someone who has been recruited recently.</w:t>
      </w:r>
    </w:p>
    <w:p w14:paraId="45197BD7" w14:textId="0352F946" w:rsidR="00E60F07" w:rsidRPr="006F3506" w:rsidRDefault="00E60F07" w:rsidP="00E60F07">
      <w:pPr>
        <w:rPr>
          <w:rFonts w:ascii="Times New Roman" w:hAnsi="Times New Roman" w:cs="Times New Roman"/>
        </w:rPr>
      </w:pPr>
    </w:p>
    <w:p w14:paraId="7DB0C643"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00:19:57.600 --&gt; 00:19:59.220</w:t>
      </w:r>
    </w:p>
    <w:p w14:paraId="01B2EC68" w14:textId="21E0DAF7" w:rsidR="00E60F07" w:rsidRPr="006F3506" w:rsidRDefault="00E60F07" w:rsidP="00E60F07">
      <w:pPr>
        <w:rPr>
          <w:rFonts w:ascii="Times New Roman" w:hAnsi="Times New Roman" w:cs="Times New Roman"/>
        </w:rPr>
      </w:pPr>
      <w:r w:rsidRPr="006F3506">
        <w:rPr>
          <w:rFonts w:ascii="Times New Roman" w:hAnsi="Times New Roman" w:cs="Times New Roman"/>
        </w:rPr>
        <w:t xml:space="preserve">Louise Sidey: </w:t>
      </w:r>
      <w:r w:rsidR="00F34738" w:rsidRPr="006F3506">
        <w:rPr>
          <w:rFonts w:ascii="Times New Roman" w:hAnsi="Times New Roman" w:cs="Times New Roman"/>
        </w:rPr>
        <w:t>Y</w:t>
      </w:r>
      <w:r w:rsidRPr="006F3506">
        <w:rPr>
          <w:rFonts w:ascii="Times New Roman" w:hAnsi="Times New Roman" w:cs="Times New Roman"/>
        </w:rPr>
        <w:t>eah just like.</w:t>
      </w:r>
    </w:p>
    <w:p w14:paraId="2B012E99" w14:textId="4BD39F41" w:rsidR="00E60F07" w:rsidRPr="006F3506" w:rsidRDefault="00E60F07" w:rsidP="00E60F07">
      <w:pPr>
        <w:rPr>
          <w:rFonts w:ascii="Times New Roman" w:hAnsi="Times New Roman" w:cs="Times New Roman"/>
        </w:rPr>
      </w:pPr>
    </w:p>
    <w:p w14:paraId="67656E5C"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00:19:59.340 --&gt; 00:20:02.400</w:t>
      </w:r>
    </w:p>
    <w:p w14:paraId="3947A3E7" w14:textId="3DA423B7" w:rsidR="00E60F07" w:rsidRPr="006F3506" w:rsidRDefault="00E60F07" w:rsidP="00E60F07">
      <w:pPr>
        <w:rPr>
          <w:rFonts w:ascii="Times New Roman" w:hAnsi="Times New Roman" w:cs="Times New Roman"/>
        </w:rPr>
      </w:pPr>
      <w:r w:rsidRPr="006F3506">
        <w:rPr>
          <w:rFonts w:ascii="Times New Roman" w:hAnsi="Times New Roman" w:cs="Times New Roman"/>
        </w:rPr>
        <w:t xml:space="preserve">Gabrielle Macbeth: </w:t>
      </w:r>
      <w:r w:rsidR="00F34738" w:rsidRPr="006F3506">
        <w:rPr>
          <w:rFonts w:ascii="Times New Roman" w:hAnsi="Times New Roman" w:cs="Times New Roman"/>
        </w:rPr>
        <w:t>Y</w:t>
      </w:r>
      <w:r w:rsidRPr="006F3506">
        <w:rPr>
          <w:rFonts w:ascii="Times New Roman" w:hAnsi="Times New Roman" w:cs="Times New Roman"/>
        </w:rPr>
        <w:t>eah from your point of view, in terms of interviewing volunteers.</w:t>
      </w:r>
    </w:p>
    <w:p w14:paraId="7E3E15F3" w14:textId="56BEAF40" w:rsidR="00E60F07" w:rsidRPr="006F3506" w:rsidRDefault="00E60F07" w:rsidP="00E60F07">
      <w:pPr>
        <w:rPr>
          <w:rFonts w:ascii="Times New Roman" w:hAnsi="Times New Roman" w:cs="Times New Roman"/>
        </w:rPr>
      </w:pPr>
    </w:p>
    <w:p w14:paraId="2EDD0EB4"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00:20:03.390 --&gt; 00:20:12.210</w:t>
      </w:r>
    </w:p>
    <w:p w14:paraId="7189D9F1" w14:textId="139EFFD9" w:rsidR="00E60F07" w:rsidRPr="006F3506" w:rsidRDefault="00E60F07" w:rsidP="00E60F07">
      <w:pPr>
        <w:rPr>
          <w:rFonts w:ascii="Times New Roman" w:hAnsi="Times New Roman" w:cs="Times New Roman"/>
        </w:rPr>
      </w:pPr>
      <w:r w:rsidRPr="006F3506">
        <w:rPr>
          <w:rFonts w:ascii="Times New Roman" w:hAnsi="Times New Roman" w:cs="Times New Roman"/>
        </w:rPr>
        <w:t xml:space="preserve">Louise Sidey: </w:t>
      </w:r>
      <w:r w:rsidR="00F34738" w:rsidRPr="006F3506">
        <w:rPr>
          <w:rFonts w:ascii="Times New Roman" w:hAnsi="Times New Roman" w:cs="Times New Roman"/>
        </w:rPr>
        <w:t>Y</w:t>
      </w:r>
      <w:r w:rsidRPr="006F3506">
        <w:rPr>
          <w:rFonts w:ascii="Times New Roman" w:hAnsi="Times New Roman" w:cs="Times New Roman"/>
        </w:rPr>
        <w:t>eah definitely and</w:t>
      </w:r>
      <w:r w:rsidR="00F34738" w:rsidRPr="006F3506">
        <w:rPr>
          <w:rFonts w:ascii="Times New Roman" w:hAnsi="Times New Roman" w:cs="Times New Roman"/>
        </w:rPr>
        <w:t xml:space="preserve">, </w:t>
      </w:r>
      <w:r w:rsidRPr="006F3506">
        <w:rPr>
          <w:rFonts w:ascii="Times New Roman" w:hAnsi="Times New Roman" w:cs="Times New Roman"/>
        </w:rPr>
        <w:t>and because, did you get when the library like reopened in September did you manage to get some of the volunteers in the</w:t>
      </w:r>
      <w:r w:rsidR="00B35D91" w:rsidRPr="006F3506">
        <w:rPr>
          <w:rFonts w:ascii="Times New Roman" w:hAnsi="Times New Roman" w:cs="Times New Roman"/>
        </w:rPr>
        <w:t>n?</w:t>
      </w:r>
    </w:p>
    <w:p w14:paraId="1635D9A8" w14:textId="0D2BA677" w:rsidR="00E60F07" w:rsidRPr="006F3506" w:rsidRDefault="00E60F07" w:rsidP="00E60F07">
      <w:pPr>
        <w:rPr>
          <w:rFonts w:ascii="Times New Roman" w:hAnsi="Times New Roman" w:cs="Times New Roman"/>
        </w:rPr>
      </w:pPr>
    </w:p>
    <w:p w14:paraId="2AEBB822"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00:20:12.270 --&gt; 00:20:13.950</w:t>
      </w:r>
    </w:p>
    <w:p w14:paraId="3003A960" w14:textId="6E3C7A89" w:rsidR="00E60F07" w:rsidRPr="006F3506" w:rsidRDefault="00E60F07" w:rsidP="00E60F07">
      <w:pPr>
        <w:rPr>
          <w:rFonts w:ascii="Times New Roman" w:hAnsi="Times New Roman" w:cs="Times New Roman"/>
        </w:rPr>
      </w:pPr>
      <w:r w:rsidRPr="006F3506">
        <w:rPr>
          <w:rFonts w:ascii="Times New Roman" w:hAnsi="Times New Roman" w:cs="Times New Roman"/>
        </w:rPr>
        <w:t>Gabrielle Macbeth: yeah</w:t>
      </w:r>
      <w:r w:rsidR="00B35D91" w:rsidRPr="006F3506">
        <w:rPr>
          <w:rFonts w:ascii="Times New Roman" w:hAnsi="Times New Roman" w:cs="Times New Roman"/>
        </w:rPr>
        <w:t xml:space="preserve">, em. </w:t>
      </w:r>
    </w:p>
    <w:p w14:paraId="782A4E3C" w14:textId="0FDB9735" w:rsidR="00E60F07" w:rsidRPr="006F3506" w:rsidRDefault="00E60F07" w:rsidP="00E60F07">
      <w:pPr>
        <w:rPr>
          <w:rFonts w:ascii="Times New Roman" w:hAnsi="Times New Roman" w:cs="Times New Roman"/>
        </w:rPr>
      </w:pPr>
    </w:p>
    <w:p w14:paraId="0A083DC0"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00:20:14.100 --&gt; 00:20:14.700</w:t>
      </w:r>
    </w:p>
    <w:p w14:paraId="79359C3A" w14:textId="0DFB3834" w:rsidR="00E60F07" w:rsidRPr="006F3506" w:rsidRDefault="00E60F07" w:rsidP="00E60F07">
      <w:pPr>
        <w:rPr>
          <w:rFonts w:ascii="Times New Roman" w:hAnsi="Times New Roman" w:cs="Times New Roman"/>
        </w:rPr>
      </w:pPr>
      <w:r w:rsidRPr="006F3506">
        <w:rPr>
          <w:rFonts w:ascii="Times New Roman" w:hAnsi="Times New Roman" w:cs="Times New Roman"/>
        </w:rPr>
        <w:t xml:space="preserve">Louise Sidey: </w:t>
      </w:r>
      <w:r w:rsidR="00F34738" w:rsidRPr="006F3506">
        <w:rPr>
          <w:rFonts w:ascii="Times New Roman" w:hAnsi="Times New Roman" w:cs="Times New Roman"/>
        </w:rPr>
        <w:t>T</w:t>
      </w:r>
      <w:r w:rsidRPr="006F3506">
        <w:rPr>
          <w:rFonts w:ascii="Times New Roman" w:hAnsi="Times New Roman" w:cs="Times New Roman"/>
        </w:rPr>
        <w:t>hat's good.</w:t>
      </w:r>
    </w:p>
    <w:p w14:paraId="4EFAA74F" w14:textId="4C0E29E8" w:rsidR="00E60F07" w:rsidRPr="006F3506" w:rsidRDefault="00E60F07" w:rsidP="00E60F07">
      <w:pPr>
        <w:rPr>
          <w:rFonts w:ascii="Times New Roman" w:hAnsi="Times New Roman" w:cs="Times New Roman"/>
        </w:rPr>
      </w:pPr>
    </w:p>
    <w:p w14:paraId="00F16642"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00:20:14.790 --&gt; 00:20:19.560</w:t>
      </w:r>
    </w:p>
    <w:p w14:paraId="72CC5811" w14:textId="0EC94294" w:rsidR="00BA3475" w:rsidRPr="006F3506" w:rsidRDefault="00E60F07" w:rsidP="00E60F07">
      <w:pPr>
        <w:rPr>
          <w:rFonts w:ascii="Times New Roman" w:hAnsi="Times New Roman" w:cs="Times New Roman"/>
        </w:rPr>
      </w:pPr>
      <w:r w:rsidRPr="006F3506">
        <w:rPr>
          <w:rFonts w:ascii="Times New Roman" w:hAnsi="Times New Roman" w:cs="Times New Roman"/>
        </w:rPr>
        <w:t xml:space="preserve">Gabrielle Macbeth: </w:t>
      </w:r>
      <w:r w:rsidR="00F34738" w:rsidRPr="006F3506">
        <w:rPr>
          <w:rFonts w:ascii="Times New Roman" w:hAnsi="Times New Roman" w:cs="Times New Roman"/>
        </w:rPr>
        <w:t>Y</w:t>
      </w:r>
      <w:r w:rsidRPr="006F3506">
        <w:rPr>
          <w:rFonts w:ascii="Times New Roman" w:hAnsi="Times New Roman" w:cs="Times New Roman"/>
        </w:rPr>
        <w:t xml:space="preserve">eah it was great I think about maybe a dozen volunteers </w:t>
      </w:r>
      <w:r w:rsidR="00B35D91" w:rsidRPr="006F3506">
        <w:rPr>
          <w:rFonts w:ascii="Times New Roman" w:hAnsi="Times New Roman" w:cs="Times New Roman"/>
        </w:rPr>
        <w:t xml:space="preserve">em, </w:t>
      </w:r>
      <w:r w:rsidRPr="006F3506">
        <w:rPr>
          <w:rFonts w:ascii="Times New Roman" w:hAnsi="Times New Roman" w:cs="Times New Roman"/>
        </w:rPr>
        <w:t>came</w:t>
      </w:r>
      <w:r w:rsidR="003115AC" w:rsidRPr="006F3506">
        <w:rPr>
          <w:rFonts w:ascii="Times New Roman" w:hAnsi="Times New Roman" w:cs="Times New Roman"/>
        </w:rPr>
        <w:t xml:space="preserve">, they started </w:t>
      </w:r>
      <w:r w:rsidRPr="006F3506">
        <w:rPr>
          <w:rFonts w:ascii="Times New Roman" w:hAnsi="Times New Roman" w:cs="Times New Roman"/>
        </w:rPr>
        <w:t>coming back every</w:t>
      </w:r>
      <w:r w:rsidR="00F34738" w:rsidRPr="006F3506">
        <w:rPr>
          <w:rFonts w:ascii="Times New Roman" w:hAnsi="Times New Roman" w:cs="Times New Roman"/>
        </w:rPr>
        <w:t>,</w:t>
      </w:r>
      <w:r w:rsidR="004364F3" w:rsidRPr="006F3506">
        <w:rPr>
          <w:rFonts w:ascii="Times New Roman" w:hAnsi="Times New Roman" w:cs="Times New Roman"/>
        </w:rPr>
        <w:t xml:space="preserve"> every, </w:t>
      </w:r>
      <w:r w:rsidRPr="006F3506">
        <w:rPr>
          <w:rFonts w:ascii="Times New Roman" w:hAnsi="Times New Roman" w:cs="Times New Roman"/>
        </w:rPr>
        <w:t xml:space="preserve"> week.</w:t>
      </w:r>
      <w:r w:rsidR="003115AC" w:rsidRPr="006F3506">
        <w:rPr>
          <w:rFonts w:ascii="Times New Roman" w:hAnsi="Times New Roman" w:cs="Times New Roman"/>
        </w:rPr>
        <w:t xml:space="preserve"> Maybe a</w:t>
      </w:r>
      <w:r w:rsidRPr="006F3506">
        <w:rPr>
          <w:rFonts w:ascii="Times New Roman" w:hAnsi="Times New Roman" w:cs="Times New Roman"/>
        </w:rPr>
        <w:t xml:space="preserve"> bit more </w:t>
      </w:r>
      <w:r w:rsidR="003115AC" w:rsidRPr="006F3506">
        <w:rPr>
          <w:rFonts w:ascii="Times New Roman" w:hAnsi="Times New Roman" w:cs="Times New Roman"/>
        </w:rPr>
        <w:t xml:space="preserve">actually </w:t>
      </w:r>
      <w:r w:rsidRPr="006F3506">
        <w:rPr>
          <w:rFonts w:ascii="Times New Roman" w:hAnsi="Times New Roman" w:cs="Times New Roman"/>
        </w:rPr>
        <w:t>yeah um.</w:t>
      </w:r>
      <w:r w:rsidR="003115AC" w:rsidRPr="006F3506">
        <w:rPr>
          <w:rFonts w:ascii="Times New Roman" w:hAnsi="Times New Roman" w:cs="Times New Roman"/>
        </w:rPr>
        <w:t xml:space="preserve"> </w:t>
      </w:r>
      <w:r w:rsidRPr="006F3506">
        <w:rPr>
          <w:rFonts w:ascii="Times New Roman" w:hAnsi="Times New Roman" w:cs="Times New Roman"/>
        </w:rPr>
        <w:t>And just yet couldn't wait to kind of get back in</w:t>
      </w:r>
      <w:r w:rsidR="00F34738" w:rsidRPr="006F3506">
        <w:rPr>
          <w:rFonts w:ascii="Times New Roman" w:hAnsi="Times New Roman" w:cs="Times New Roman"/>
        </w:rPr>
        <w:t xml:space="preserve">. </w:t>
      </w:r>
      <w:r w:rsidR="003115AC" w:rsidRPr="006F3506">
        <w:rPr>
          <w:rFonts w:ascii="Times New Roman" w:hAnsi="Times New Roman" w:cs="Times New Roman"/>
        </w:rPr>
        <w:t>I don’t</w:t>
      </w:r>
      <w:r w:rsidRPr="006F3506">
        <w:rPr>
          <w:rFonts w:ascii="Times New Roman" w:hAnsi="Times New Roman" w:cs="Times New Roman"/>
        </w:rPr>
        <w:t xml:space="preserve"> have</w:t>
      </w:r>
      <w:r w:rsidR="003115AC" w:rsidRPr="006F3506">
        <w:rPr>
          <w:rFonts w:ascii="Times New Roman" w:hAnsi="Times New Roman" w:cs="Times New Roman"/>
        </w:rPr>
        <w:t xml:space="preserve"> </w:t>
      </w:r>
      <w:r w:rsidRPr="006F3506">
        <w:rPr>
          <w:rFonts w:ascii="Times New Roman" w:hAnsi="Times New Roman" w:cs="Times New Roman"/>
        </w:rPr>
        <w:t xml:space="preserve">a clue anyone </w:t>
      </w:r>
      <w:r w:rsidR="003115AC" w:rsidRPr="006F3506">
        <w:rPr>
          <w:rFonts w:ascii="Times New Roman" w:hAnsi="Times New Roman" w:cs="Times New Roman"/>
        </w:rPr>
        <w:t xml:space="preserve">if </w:t>
      </w:r>
      <w:r w:rsidRPr="006F3506">
        <w:rPr>
          <w:rFonts w:ascii="Times New Roman" w:hAnsi="Times New Roman" w:cs="Times New Roman"/>
        </w:rPr>
        <w:t>else has mentioned our guiding principles and off our phase return plan</w:t>
      </w:r>
      <w:r w:rsidR="00BA3475" w:rsidRPr="006F3506">
        <w:rPr>
          <w:rFonts w:ascii="Times New Roman" w:hAnsi="Times New Roman" w:cs="Times New Roman"/>
        </w:rPr>
        <w:t>?</w:t>
      </w:r>
    </w:p>
    <w:p w14:paraId="65909361" w14:textId="77777777" w:rsidR="00BA3475" w:rsidRPr="006F3506" w:rsidRDefault="00BA3475" w:rsidP="00E60F07">
      <w:pPr>
        <w:rPr>
          <w:rFonts w:ascii="Times New Roman" w:hAnsi="Times New Roman" w:cs="Times New Roman"/>
        </w:rPr>
      </w:pPr>
    </w:p>
    <w:p w14:paraId="04A1ED45" w14:textId="4D5CBD11" w:rsidR="00BA3475" w:rsidRPr="006F3506" w:rsidRDefault="00BA3475" w:rsidP="00E60F07">
      <w:pPr>
        <w:rPr>
          <w:rFonts w:ascii="Times New Roman" w:hAnsi="Times New Roman" w:cs="Times New Roman"/>
        </w:rPr>
      </w:pPr>
      <w:r w:rsidRPr="006F3506">
        <w:rPr>
          <w:rFonts w:ascii="Times New Roman" w:hAnsi="Times New Roman" w:cs="Times New Roman"/>
        </w:rPr>
        <w:t xml:space="preserve">Louise Sidey: No </w:t>
      </w:r>
    </w:p>
    <w:p w14:paraId="6FAD2EEF" w14:textId="77777777" w:rsidR="00BA3475" w:rsidRPr="006F3506" w:rsidRDefault="00BA3475" w:rsidP="00E60F07">
      <w:pPr>
        <w:rPr>
          <w:rFonts w:ascii="Times New Roman" w:hAnsi="Times New Roman" w:cs="Times New Roman"/>
        </w:rPr>
      </w:pPr>
    </w:p>
    <w:p w14:paraId="2FC95E7A" w14:textId="67A33B8B" w:rsidR="00E60F07" w:rsidRPr="006F3506" w:rsidRDefault="00BA3475" w:rsidP="00E60F07">
      <w:pPr>
        <w:rPr>
          <w:rFonts w:ascii="Times New Roman" w:hAnsi="Times New Roman" w:cs="Times New Roman"/>
        </w:rPr>
      </w:pPr>
      <w:r w:rsidRPr="006F3506">
        <w:rPr>
          <w:rFonts w:ascii="Times New Roman" w:hAnsi="Times New Roman" w:cs="Times New Roman"/>
        </w:rPr>
        <w:t xml:space="preserve">Gabrielle Macbeth: You </w:t>
      </w:r>
      <w:r w:rsidR="00E60F07" w:rsidRPr="006F3506">
        <w:rPr>
          <w:rFonts w:ascii="Times New Roman" w:hAnsi="Times New Roman" w:cs="Times New Roman"/>
        </w:rPr>
        <w:t>know the guiding principles we</w:t>
      </w:r>
      <w:r w:rsidR="00F34738" w:rsidRPr="006F3506">
        <w:rPr>
          <w:rFonts w:ascii="Times New Roman" w:hAnsi="Times New Roman" w:cs="Times New Roman"/>
        </w:rPr>
        <w:t xml:space="preserve">, </w:t>
      </w:r>
      <w:r w:rsidR="00E60F07" w:rsidRPr="006F3506">
        <w:rPr>
          <w:rFonts w:ascii="Times New Roman" w:hAnsi="Times New Roman" w:cs="Times New Roman"/>
        </w:rPr>
        <w:t>we</w:t>
      </w:r>
      <w:r w:rsidR="004364F3" w:rsidRPr="006F3506">
        <w:rPr>
          <w:rFonts w:ascii="Times New Roman" w:hAnsi="Times New Roman" w:cs="Times New Roman"/>
        </w:rPr>
        <w:t>,</w:t>
      </w:r>
      <w:r w:rsidRPr="006F3506">
        <w:rPr>
          <w:rFonts w:ascii="Times New Roman" w:hAnsi="Times New Roman" w:cs="Times New Roman"/>
        </w:rPr>
        <w:t xml:space="preserve"> </w:t>
      </w:r>
      <w:r w:rsidR="00E60F07" w:rsidRPr="006F3506">
        <w:rPr>
          <w:rFonts w:ascii="Times New Roman" w:hAnsi="Times New Roman" w:cs="Times New Roman"/>
        </w:rPr>
        <w:t>pull</w:t>
      </w:r>
      <w:r w:rsidRPr="006F3506">
        <w:rPr>
          <w:rFonts w:ascii="Times New Roman" w:hAnsi="Times New Roman" w:cs="Times New Roman"/>
        </w:rPr>
        <w:t>ed</w:t>
      </w:r>
      <w:r w:rsidR="00E60F07" w:rsidRPr="006F3506">
        <w:rPr>
          <w:rFonts w:ascii="Times New Roman" w:hAnsi="Times New Roman" w:cs="Times New Roman"/>
        </w:rPr>
        <w:t xml:space="preserve"> together, I think, in July, when we were kind of starting to think about reopening.</w:t>
      </w:r>
      <w:r w:rsidRPr="006F3506">
        <w:rPr>
          <w:rFonts w:ascii="Times New Roman" w:hAnsi="Times New Roman" w:cs="Times New Roman"/>
        </w:rPr>
        <w:t xml:space="preserve"> Em,</w:t>
      </w:r>
      <w:r w:rsidR="00E60F07" w:rsidRPr="006F3506">
        <w:rPr>
          <w:rFonts w:ascii="Times New Roman" w:hAnsi="Times New Roman" w:cs="Times New Roman"/>
        </w:rPr>
        <w:t xml:space="preserve"> and they</w:t>
      </w:r>
      <w:r w:rsidRPr="006F3506">
        <w:rPr>
          <w:rFonts w:ascii="Times New Roman" w:hAnsi="Times New Roman" w:cs="Times New Roman"/>
        </w:rPr>
        <w:t xml:space="preserve"> </w:t>
      </w:r>
      <w:r w:rsidR="00E60F07" w:rsidRPr="006F3506">
        <w:rPr>
          <w:rFonts w:ascii="Times New Roman" w:hAnsi="Times New Roman" w:cs="Times New Roman"/>
        </w:rPr>
        <w:t>join our values to</w:t>
      </w:r>
      <w:r w:rsidRPr="006F3506">
        <w:rPr>
          <w:rFonts w:ascii="Times New Roman" w:hAnsi="Times New Roman" w:cs="Times New Roman"/>
        </w:rPr>
        <w:t xml:space="preserve"> </w:t>
      </w:r>
      <w:r w:rsidR="00E60F07" w:rsidRPr="006F3506">
        <w:rPr>
          <w:rFonts w:ascii="Times New Roman" w:hAnsi="Times New Roman" w:cs="Times New Roman"/>
        </w:rPr>
        <w:t>I guess to kind of set out</w:t>
      </w:r>
      <w:r w:rsidRPr="006F3506">
        <w:rPr>
          <w:rFonts w:ascii="Times New Roman" w:hAnsi="Times New Roman" w:cs="Times New Roman"/>
        </w:rPr>
        <w:t xml:space="preserve">, </w:t>
      </w:r>
      <w:r w:rsidR="00E60F07" w:rsidRPr="006F3506">
        <w:rPr>
          <w:rFonts w:ascii="Times New Roman" w:hAnsi="Times New Roman" w:cs="Times New Roman"/>
        </w:rPr>
        <w:t>set out</w:t>
      </w:r>
      <w:r w:rsidR="003D23DC" w:rsidRPr="006F3506">
        <w:rPr>
          <w:rFonts w:ascii="Times New Roman" w:hAnsi="Times New Roman" w:cs="Times New Roman"/>
        </w:rPr>
        <w:t>,</w:t>
      </w:r>
      <w:r w:rsidR="00E60F07" w:rsidRPr="006F3506">
        <w:rPr>
          <w:rFonts w:ascii="Times New Roman" w:hAnsi="Times New Roman" w:cs="Times New Roman"/>
        </w:rPr>
        <w:t xml:space="preserve"> our principles in terms of reading the library and acknowledging that volunteers and staff might have</w:t>
      </w:r>
      <w:r w:rsidRPr="006F3506">
        <w:rPr>
          <w:rFonts w:ascii="Times New Roman" w:hAnsi="Times New Roman" w:cs="Times New Roman"/>
        </w:rPr>
        <w:t xml:space="preserve"> </w:t>
      </w:r>
      <w:r w:rsidR="00E60F07" w:rsidRPr="006F3506">
        <w:rPr>
          <w:rFonts w:ascii="Times New Roman" w:hAnsi="Times New Roman" w:cs="Times New Roman"/>
        </w:rPr>
        <w:t>different feelings about returning or like on a practical level, might be able to return o</w:t>
      </w:r>
      <w:r w:rsidR="000F58ED" w:rsidRPr="006F3506">
        <w:rPr>
          <w:rFonts w:ascii="Times New Roman" w:hAnsi="Times New Roman" w:cs="Times New Roman"/>
        </w:rPr>
        <w:t>r</w:t>
      </w:r>
      <w:r w:rsidR="00E60F07" w:rsidRPr="006F3506">
        <w:rPr>
          <w:rFonts w:ascii="Times New Roman" w:hAnsi="Times New Roman" w:cs="Times New Roman"/>
        </w:rPr>
        <w:t xml:space="preserve"> might not be able to return and.</w:t>
      </w:r>
      <w:r w:rsidRPr="006F3506">
        <w:rPr>
          <w:rFonts w:ascii="Times New Roman" w:hAnsi="Times New Roman" w:cs="Times New Roman"/>
        </w:rPr>
        <w:t xml:space="preserve"> </w:t>
      </w:r>
      <w:r w:rsidR="00E60F07" w:rsidRPr="006F3506">
        <w:rPr>
          <w:rFonts w:ascii="Times New Roman" w:hAnsi="Times New Roman" w:cs="Times New Roman"/>
        </w:rPr>
        <w:t>I think just being really clear that this was that it was up to individuals and that we completely trusted individuals to make the decision that was right for them.</w:t>
      </w:r>
      <w:r w:rsidR="000F58ED" w:rsidRPr="006F3506">
        <w:rPr>
          <w:rFonts w:ascii="Times New Roman" w:hAnsi="Times New Roman" w:cs="Times New Roman"/>
        </w:rPr>
        <w:t xml:space="preserve"> Em s</w:t>
      </w:r>
      <w:r w:rsidR="00E60F07" w:rsidRPr="006F3506">
        <w:rPr>
          <w:rFonts w:ascii="Times New Roman" w:hAnsi="Times New Roman" w:cs="Times New Roman"/>
        </w:rPr>
        <w:t>o, and that was something that was important to me, good about it as like we're not expecting you to come back in September, you know you should only feel it</w:t>
      </w:r>
      <w:r w:rsidR="000F58ED" w:rsidRPr="006F3506">
        <w:rPr>
          <w:rFonts w:ascii="Times New Roman" w:hAnsi="Times New Roman" w:cs="Times New Roman"/>
        </w:rPr>
        <w:t xml:space="preserve"> </w:t>
      </w:r>
      <w:r w:rsidR="00E60F07" w:rsidRPr="006F3506">
        <w:rPr>
          <w:rFonts w:ascii="Times New Roman" w:hAnsi="Times New Roman" w:cs="Times New Roman"/>
        </w:rPr>
        <w:t>do so if you if you feel really comfortable doing it.</w:t>
      </w:r>
      <w:r w:rsidR="000F58ED" w:rsidRPr="006F3506">
        <w:rPr>
          <w:rFonts w:ascii="Times New Roman" w:hAnsi="Times New Roman" w:cs="Times New Roman"/>
        </w:rPr>
        <w:t xml:space="preserve"> </w:t>
      </w:r>
      <w:r w:rsidR="00E60F07" w:rsidRPr="006F3506">
        <w:rPr>
          <w:rFonts w:ascii="Times New Roman" w:hAnsi="Times New Roman" w:cs="Times New Roman"/>
        </w:rPr>
        <w:t>And that we would</w:t>
      </w:r>
      <w:r w:rsidR="000F58ED" w:rsidRPr="006F3506">
        <w:rPr>
          <w:rFonts w:ascii="Times New Roman" w:hAnsi="Times New Roman" w:cs="Times New Roman"/>
        </w:rPr>
        <w:t xml:space="preserve">, </w:t>
      </w:r>
      <w:r w:rsidR="00E60F07" w:rsidRPr="006F3506">
        <w:rPr>
          <w:rFonts w:ascii="Times New Roman" w:hAnsi="Times New Roman" w:cs="Times New Roman"/>
        </w:rPr>
        <w:t>do everything we could to make sure that</w:t>
      </w:r>
      <w:r w:rsidR="000F58ED" w:rsidRPr="006F3506">
        <w:rPr>
          <w:rFonts w:ascii="Times New Roman" w:hAnsi="Times New Roman" w:cs="Times New Roman"/>
        </w:rPr>
        <w:t xml:space="preserve"> t</w:t>
      </w:r>
      <w:r w:rsidR="00E60F07" w:rsidRPr="006F3506">
        <w:rPr>
          <w:rFonts w:ascii="Times New Roman" w:hAnsi="Times New Roman" w:cs="Times New Roman"/>
        </w:rPr>
        <w:t xml:space="preserve">hose volunteering </w:t>
      </w:r>
      <w:r w:rsidR="00E60F07" w:rsidRPr="006F3506">
        <w:rPr>
          <w:rFonts w:ascii="Times New Roman" w:hAnsi="Times New Roman" w:cs="Times New Roman"/>
        </w:rPr>
        <w:lastRenderedPageBreak/>
        <w:t>from home or working from home didn't feel cut off from those who were back in the library and that we were mindful of the different pressures put on different people.</w:t>
      </w:r>
    </w:p>
    <w:p w14:paraId="612C5566" w14:textId="71FEE0FF" w:rsidR="00E60F07" w:rsidRPr="006F3506" w:rsidRDefault="00E60F07" w:rsidP="00E60F07">
      <w:pPr>
        <w:rPr>
          <w:rFonts w:ascii="Times New Roman" w:hAnsi="Times New Roman" w:cs="Times New Roman"/>
        </w:rPr>
      </w:pPr>
    </w:p>
    <w:p w14:paraId="7CD5186C"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00:22:04.320 --&gt; 00:22:04.680</w:t>
      </w:r>
    </w:p>
    <w:p w14:paraId="1616D66E" w14:textId="2625704E" w:rsidR="00E60F07" w:rsidRPr="006F3506" w:rsidRDefault="00E60F07" w:rsidP="00E60F07">
      <w:pPr>
        <w:rPr>
          <w:rFonts w:ascii="Times New Roman" w:hAnsi="Times New Roman" w:cs="Times New Roman"/>
        </w:rPr>
      </w:pPr>
      <w:r w:rsidRPr="006F3506">
        <w:rPr>
          <w:rFonts w:ascii="Times New Roman" w:hAnsi="Times New Roman" w:cs="Times New Roman"/>
        </w:rPr>
        <w:t xml:space="preserve">Louise Sidey: </w:t>
      </w:r>
      <w:r w:rsidR="00F34738" w:rsidRPr="006F3506">
        <w:rPr>
          <w:rFonts w:ascii="Times New Roman" w:hAnsi="Times New Roman" w:cs="Times New Roman"/>
        </w:rPr>
        <w:t>Y</w:t>
      </w:r>
      <w:r w:rsidRPr="006F3506">
        <w:rPr>
          <w:rFonts w:ascii="Times New Roman" w:hAnsi="Times New Roman" w:cs="Times New Roman"/>
        </w:rPr>
        <w:t>eah.</w:t>
      </w:r>
    </w:p>
    <w:p w14:paraId="2ACE0EA2" w14:textId="66C51E96" w:rsidR="00E60F07" w:rsidRPr="006F3506" w:rsidRDefault="00E60F07" w:rsidP="00E60F07">
      <w:pPr>
        <w:rPr>
          <w:rFonts w:ascii="Times New Roman" w:hAnsi="Times New Roman" w:cs="Times New Roman"/>
        </w:rPr>
      </w:pPr>
    </w:p>
    <w:p w14:paraId="3E1422C3"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00:22:07.440 --&gt; 00:22:13.500</w:t>
      </w:r>
    </w:p>
    <w:p w14:paraId="25865860" w14:textId="3DEC2B01" w:rsidR="00E60F07" w:rsidRPr="006F3506" w:rsidRDefault="00E60F07" w:rsidP="00E60F07">
      <w:pPr>
        <w:rPr>
          <w:rFonts w:ascii="Times New Roman" w:hAnsi="Times New Roman" w:cs="Times New Roman"/>
        </w:rPr>
      </w:pPr>
      <w:r w:rsidRPr="006F3506">
        <w:rPr>
          <w:rFonts w:ascii="Times New Roman" w:hAnsi="Times New Roman" w:cs="Times New Roman"/>
        </w:rPr>
        <w:t>Louise Sidey: How did you try and like combat than that, then, did you kind of still do like almost like online meetups and stuff</w:t>
      </w:r>
      <w:r w:rsidR="00356970" w:rsidRPr="006F3506">
        <w:rPr>
          <w:rFonts w:ascii="Times New Roman" w:hAnsi="Times New Roman" w:cs="Times New Roman"/>
        </w:rPr>
        <w:t>?</w:t>
      </w:r>
    </w:p>
    <w:p w14:paraId="49E43F1F" w14:textId="5422343A" w:rsidR="00E60F07" w:rsidRPr="006F3506" w:rsidRDefault="00E60F07" w:rsidP="00E60F07">
      <w:pPr>
        <w:rPr>
          <w:rFonts w:ascii="Times New Roman" w:hAnsi="Times New Roman" w:cs="Times New Roman"/>
        </w:rPr>
      </w:pPr>
    </w:p>
    <w:p w14:paraId="5456640C"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00:22:13.530 --&gt; 00:22:15.210</w:t>
      </w:r>
    </w:p>
    <w:p w14:paraId="11490DC2" w14:textId="1B2E049D" w:rsidR="00E60F07" w:rsidRPr="006F3506" w:rsidRDefault="00356970" w:rsidP="00E60F07">
      <w:pPr>
        <w:rPr>
          <w:rFonts w:ascii="Times New Roman" w:hAnsi="Times New Roman" w:cs="Times New Roman"/>
        </w:rPr>
      </w:pPr>
      <w:r w:rsidRPr="006F3506">
        <w:rPr>
          <w:rFonts w:ascii="Times New Roman" w:hAnsi="Times New Roman" w:cs="Times New Roman"/>
        </w:rPr>
        <w:t>Gabrielle Macbeth</w:t>
      </w:r>
      <w:r w:rsidR="00E60F07" w:rsidRPr="006F3506">
        <w:rPr>
          <w:rFonts w:ascii="Times New Roman" w:hAnsi="Times New Roman" w:cs="Times New Roman"/>
        </w:rPr>
        <w:t xml:space="preserve">: </w:t>
      </w:r>
      <w:r w:rsidR="00F34738" w:rsidRPr="006F3506">
        <w:rPr>
          <w:rFonts w:ascii="Times New Roman" w:hAnsi="Times New Roman" w:cs="Times New Roman"/>
        </w:rPr>
        <w:t>Yeah, y</w:t>
      </w:r>
      <w:r w:rsidR="00E60F07" w:rsidRPr="006F3506">
        <w:rPr>
          <w:rFonts w:ascii="Times New Roman" w:hAnsi="Times New Roman" w:cs="Times New Roman"/>
        </w:rPr>
        <w:t>eah.</w:t>
      </w:r>
    </w:p>
    <w:p w14:paraId="61AF9B61" w14:textId="092E5D98" w:rsidR="00E60F07" w:rsidRPr="006F3506" w:rsidRDefault="00E60F07" w:rsidP="00E60F07">
      <w:pPr>
        <w:rPr>
          <w:rFonts w:ascii="Times New Roman" w:hAnsi="Times New Roman" w:cs="Times New Roman"/>
        </w:rPr>
      </w:pPr>
    </w:p>
    <w:p w14:paraId="28E8BB85"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00:22:15.270 --&gt; 00:22:22.860</w:t>
      </w:r>
    </w:p>
    <w:p w14:paraId="5ACAA06C" w14:textId="5EE98739" w:rsidR="00E60F07" w:rsidRPr="006F3506" w:rsidRDefault="00E60F07" w:rsidP="00E60F07">
      <w:pPr>
        <w:rPr>
          <w:rFonts w:ascii="Times New Roman" w:hAnsi="Times New Roman" w:cs="Times New Roman"/>
        </w:rPr>
      </w:pPr>
      <w:r w:rsidRPr="006F3506">
        <w:rPr>
          <w:rFonts w:ascii="Times New Roman" w:hAnsi="Times New Roman" w:cs="Times New Roman"/>
        </w:rPr>
        <w:t>Gabrielle Macbeth: Try to keep that going yeah definitely did keep that going to do a mix of a mix things I did feel that my focus</w:t>
      </w:r>
      <w:r w:rsidR="007C6FED" w:rsidRPr="006F3506">
        <w:rPr>
          <w:rFonts w:ascii="Times New Roman" w:hAnsi="Times New Roman" w:cs="Times New Roman"/>
        </w:rPr>
        <w:t xml:space="preserve"> i</w:t>
      </w:r>
      <w:r w:rsidRPr="006F3506">
        <w:rPr>
          <w:rFonts w:ascii="Times New Roman" w:hAnsi="Times New Roman" w:cs="Times New Roman"/>
        </w:rPr>
        <w:t>n certainly like August</w:t>
      </w:r>
      <w:r w:rsidR="007C6FED" w:rsidRPr="006F3506">
        <w:rPr>
          <w:rFonts w:ascii="Times New Roman" w:hAnsi="Times New Roman" w:cs="Times New Roman"/>
        </w:rPr>
        <w:t>/</w:t>
      </w:r>
      <w:r w:rsidRPr="006F3506">
        <w:rPr>
          <w:rFonts w:ascii="Times New Roman" w:hAnsi="Times New Roman" w:cs="Times New Roman"/>
        </w:rPr>
        <w:t xml:space="preserve"> September was very much about</w:t>
      </w:r>
      <w:r w:rsidR="007C6FED" w:rsidRPr="006F3506">
        <w:rPr>
          <w:rFonts w:ascii="Times New Roman" w:hAnsi="Times New Roman" w:cs="Times New Roman"/>
        </w:rPr>
        <w:t xml:space="preserve"> t</w:t>
      </w:r>
      <w:r w:rsidRPr="006F3506">
        <w:rPr>
          <w:rFonts w:ascii="Times New Roman" w:hAnsi="Times New Roman" w:cs="Times New Roman"/>
        </w:rPr>
        <w:t xml:space="preserve">he practicalities of getting back in the building and </w:t>
      </w:r>
      <w:r w:rsidR="007C6FED" w:rsidRPr="006F3506">
        <w:rPr>
          <w:rFonts w:ascii="Times New Roman" w:hAnsi="Times New Roman" w:cs="Times New Roman"/>
        </w:rPr>
        <w:t xml:space="preserve">I </w:t>
      </w:r>
      <w:r w:rsidRPr="006F3506">
        <w:rPr>
          <w:rFonts w:ascii="Times New Roman" w:hAnsi="Times New Roman" w:cs="Times New Roman"/>
        </w:rPr>
        <w:t>could just sense my attention you know being pulled away from all the digital stuff.</w:t>
      </w:r>
    </w:p>
    <w:p w14:paraId="2A79282D" w14:textId="77777777" w:rsidR="00E60F07" w:rsidRPr="006F3506" w:rsidRDefault="00E60F07" w:rsidP="00E60F07">
      <w:pPr>
        <w:rPr>
          <w:rFonts w:ascii="Times New Roman" w:hAnsi="Times New Roman" w:cs="Times New Roman"/>
        </w:rPr>
      </w:pPr>
    </w:p>
    <w:p w14:paraId="69B71E89" w14:textId="2B6599DC" w:rsidR="00E60F07" w:rsidRPr="006F3506" w:rsidRDefault="007C6FED" w:rsidP="00E60F07">
      <w:pPr>
        <w:rPr>
          <w:rFonts w:ascii="Times New Roman" w:hAnsi="Times New Roman" w:cs="Times New Roman"/>
        </w:rPr>
      </w:pPr>
      <w:r w:rsidRPr="006F3506">
        <w:rPr>
          <w:rFonts w:ascii="Times New Roman" w:hAnsi="Times New Roman" w:cs="Times New Roman"/>
        </w:rPr>
        <w:t xml:space="preserve">Louise Sidey: </w:t>
      </w:r>
      <w:r w:rsidR="00E60F07" w:rsidRPr="006F3506">
        <w:rPr>
          <w:rFonts w:ascii="Times New Roman" w:hAnsi="Times New Roman" w:cs="Times New Roman"/>
        </w:rPr>
        <w:t>yeah.</w:t>
      </w:r>
    </w:p>
    <w:p w14:paraId="7DE36D6A" w14:textId="3F52FFC7" w:rsidR="00E60F07" w:rsidRPr="006F3506" w:rsidRDefault="00E60F07" w:rsidP="00E60F07">
      <w:pPr>
        <w:rPr>
          <w:rFonts w:ascii="Times New Roman" w:hAnsi="Times New Roman" w:cs="Times New Roman"/>
        </w:rPr>
      </w:pPr>
    </w:p>
    <w:p w14:paraId="18E966E2"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00:22:40.260 --&gt; 00:22:50.970</w:t>
      </w:r>
    </w:p>
    <w:p w14:paraId="31B7D881" w14:textId="621EDADD" w:rsidR="00E60F07" w:rsidRPr="006F3506" w:rsidRDefault="00E60F07" w:rsidP="00E60F07">
      <w:pPr>
        <w:rPr>
          <w:rFonts w:ascii="Times New Roman" w:hAnsi="Times New Roman" w:cs="Times New Roman"/>
        </w:rPr>
      </w:pPr>
      <w:r w:rsidRPr="006F3506">
        <w:rPr>
          <w:rFonts w:ascii="Times New Roman" w:hAnsi="Times New Roman" w:cs="Times New Roman"/>
        </w:rPr>
        <w:t xml:space="preserve">Gabrielle Macbeth: </w:t>
      </w:r>
      <w:r w:rsidR="00F34738" w:rsidRPr="006F3506">
        <w:rPr>
          <w:rFonts w:ascii="Times New Roman" w:hAnsi="Times New Roman" w:cs="Times New Roman"/>
        </w:rPr>
        <w:t>A</w:t>
      </w:r>
      <w:r w:rsidR="007C6FED" w:rsidRPr="006F3506">
        <w:rPr>
          <w:rFonts w:ascii="Times New Roman" w:hAnsi="Times New Roman" w:cs="Times New Roman"/>
        </w:rPr>
        <w:t xml:space="preserve">nd </w:t>
      </w:r>
      <w:r w:rsidRPr="006F3506">
        <w:rPr>
          <w:rFonts w:ascii="Times New Roman" w:hAnsi="Times New Roman" w:cs="Times New Roman"/>
        </w:rPr>
        <w:t>that's a lesson for the for the future, because we're all definitely committed to keep doing digital stuff beyond lockdown beyond the uncovered and but</w:t>
      </w:r>
      <w:r w:rsidR="007C6FED" w:rsidRPr="006F3506">
        <w:rPr>
          <w:rFonts w:ascii="Times New Roman" w:hAnsi="Times New Roman" w:cs="Times New Roman"/>
        </w:rPr>
        <w:t xml:space="preserve"> </w:t>
      </w:r>
      <w:r w:rsidRPr="006F3506">
        <w:rPr>
          <w:rFonts w:ascii="Times New Roman" w:hAnsi="Times New Roman" w:cs="Times New Roman"/>
        </w:rPr>
        <w:t>there's something quite natural about when your own head spaces in the building that</w:t>
      </w:r>
      <w:r w:rsidR="00CB2C7F" w:rsidRPr="006F3506">
        <w:rPr>
          <w:rFonts w:ascii="Times New Roman" w:hAnsi="Times New Roman" w:cs="Times New Roman"/>
        </w:rPr>
        <w:t xml:space="preserve"> the kind of rest, </w:t>
      </w:r>
      <w:r w:rsidRPr="006F3506">
        <w:rPr>
          <w:rFonts w:ascii="Times New Roman" w:hAnsi="Times New Roman" w:cs="Times New Roman"/>
        </w:rPr>
        <w:t xml:space="preserve">yeah is is less </w:t>
      </w:r>
      <w:r w:rsidR="00CB2C7F" w:rsidRPr="006F3506">
        <w:rPr>
          <w:rFonts w:ascii="Times New Roman" w:hAnsi="Times New Roman" w:cs="Times New Roman"/>
        </w:rPr>
        <w:t xml:space="preserve">in </w:t>
      </w:r>
      <w:r w:rsidRPr="006F3506">
        <w:rPr>
          <w:rFonts w:ascii="Times New Roman" w:hAnsi="Times New Roman" w:cs="Times New Roman"/>
        </w:rPr>
        <w:t>focus. And also it's a capacity thing as well you know, being in the building</w:t>
      </w:r>
      <w:r w:rsidR="00CB2C7F" w:rsidRPr="006F3506">
        <w:rPr>
          <w:rFonts w:ascii="Times New Roman" w:hAnsi="Times New Roman" w:cs="Times New Roman"/>
        </w:rPr>
        <w:t xml:space="preserve"> em, </w:t>
      </w:r>
      <w:r w:rsidRPr="006F3506">
        <w:rPr>
          <w:rFonts w:ascii="Times New Roman" w:hAnsi="Times New Roman" w:cs="Times New Roman"/>
        </w:rPr>
        <w:t xml:space="preserve">I you know, in a typical week like </w:t>
      </w:r>
      <w:r w:rsidR="00CB2C7F" w:rsidRPr="006F3506">
        <w:rPr>
          <w:rFonts w:ascii="Times New Roman" w:hAnsi="Times New Roman" w:cs="Times New Roman"/>
        </w:rPr>
        <w:t>before</w:t>
      </w:r>
      <w:r w:rsidRPr="006F3506">
        <w:rPr>
          <w:rFonts w:ascii="Times New Roman" w:hAnsi="Times New Roman" w:cs="Times New Roman"/>
        </w:rPr>
        <w:t xml:space="preserve"> It is like 45 or 50 volunteers in every week.</w:t>
      </w:r>
      <w:r w:rsidR="00CB2C7F" w:rsidRPr="006F3506">
        <w:rPr>
          <w:rFonts w:ascii="Times New Roman" w:hAnsi="Times New Roman" w:cs="Times New Roman"/>
        </w:rPr>
        <w:t xml:space="preserve"> </w:t>
      </w:r>
      <w:r w:rsidRPr="006F3506">
        <w:rPr>
          <w:rFonts w:ascii="Times New Roman" w:hAnsi="Times New Roman" w:cs="Times New Roman"/>
        </w:rPr>
        <w:t>Like that's</w:t>
      </w:r>
      <w:r w:rsidR="00CB2C7F" w:rsidRPr="006F3506">
        <w:rPr>
          <w:rFonts w:ascii="Times New Roman" w:hAnsi="Times New Roman" w:cs="Times New Roman"/>
        </w:rPr>
        <w:t xml:space="preserve"> like a </w:t>
      </w:r>
      <w:r w:rsidRPr="006F3506">
        <w:rPr>
          <w:rFonts w:ascii="Times New Roman" w:hAnsi="Times New Roman" w:cs="Times New Roman"/>
        </w:rPr>
        <w:t xml:space="preserve">lot of my just you know attention and time and, and rightly so, but I know I have a lot less control of my time when </w:t>
      </w:r>
      <w:r w:rsidR="00CB2C7F" w:rsidRPr="006F3506">
        <w:rPr>
          <w:rFonts w:ascii="Times New Roman" w:hAnsi="Times New Roman" w:cs="Times New Roman"/>
        </w:rPr>
        <w:t>I’m</w:t>
      </w:r>
      <w:r w:rsidRPr="006F3506">
        <w:rPr>
          <w:rFonts w:ascii="Times New Roman" w:hAnsi="Times New Roman" w:cs="Times New Roman"/>
        </w:rPr>
        <w:t xml:space="preserve"> in the building </w:t>
      </w:r>
      <w:r w:rsidR="00CB2C7F" w:rsidRPr="006F3506">
        <w:rPr>
          <w:rFonts w:ascii="Times New Roman" w:hAnsi="Times New Roman" w:cs="Times New Roman"/>
        </w:rPr>
        <w:t xml:space="preserve">compared to </w:t>
      </w:r>
      <w:r w:rsidRPr="006F3506">
        <w:rPr>
          <w:rFonts w:ascii="Times New Roman" w:hAnsi="Times New Roman" w:cs="Times New Roman"/>
        </w:rPr>
        <w:t xml:space="preserve">when </w:t>
      </w:r>
      <w:r w:rsidR="00CB2C7F" w:rsidRPr="006F3506">
        <w:rPr>
          <w:rFonts w:ascii="Times New Roman" w:hAnsi="Times New Roman" w:cs="Times New Roman"/>
        </w:rPr>
        <w:t>I’m</w:t>
      </w:r>
      <w:r w:rsidRPr="006F3506">
        <w:rPr>
          <w:rFonts w:ascii="Times New Roman" w:hAnsi="Times New Roman" w:cs="Times New Roman"/>
        </w:rPr>
        <w:t xml:space="preserve"> w</w:t>
      </w:r>
      <w:r w:rsidR="00CB2C7F" w:rsidRPr="006F3506">
        <w:rPr>
          <w:rFonts w:ascii="Times New Roman" w:hAnsi="Times New Roman" w:cs="Times New Roman"/>
        </w:rPr>
        <w:t>orking at</w:t>
      </w:r>
      <w:r w:rsidRPr="006F3506">
        <w:rPr>
          <w:rFonts w:ascii="Times New Roman" w:hAnsi="Times New Roman" w:cs="Times New Roman"/>
        </w:rPr>
        <w:t xml:space="preserve"> home and </w:t>
      </w:r>
      <w:r w:rsidR="00CB2C7F" w:rsidRPr="006F3506">
        <w:rPr>
          <w:rFonts w:ascii="Times New Roman" w:hAnsi="Times New Roman" w:cs="Times New Roman"/>
        </w:rPr>
        <w:t>I’m</w:t>
      </w:r>
      <w:r w:rsidRPr="006F3506">
        <w:rPr>
          <w:rFonts w:ascii="Times New Roman" w:hAnsi="Times New Roman" w:cs="Times New Roman"/>
        </w:rPr>
        <w:t xml:space="preserve"> like I have a meeting at two, and you know nothing's gonna interrupt me and</w:t>
      </w:r>
      <w:r w:rsidR="00F34738" w:rsidRPr="006F3506">
        <w:rPr>
          <w:rFonts w:ascii="Times New Roman" w:hAnsi="Times New Roman" w:cs="Times New Roman"/>
        </w:rPr>
        <w:t>,</w:t>
      </w:r>
      <w:r w:rsidRPr="006F3506">
        <w:rPr>
          <w:rFonts w:ascii="Times New Roman" w:hAnsi="Times New Roman" w:cs="Times New Roman"/>
        </w:rPr>
        <w:t xml:space="preserve"> and</w:t>
      </w:r>
      <w:r w:rsidR="00CB2C7F" w:rsidRPr="006F3506">
        <w:rPr>
          <w:rFonts w:ascii="Times New Roman" w:hAnsi="Times New Roman" w:cs="Times New Roman"/>
        </w:rPr>
        <w:t xml:space="preserve"> l</w:t>
      </w:r>
      <w:r w:rsidRPr="006F3506">
        <w:rPr>
          <w:rFonts w:ascii="Times New Roman" w:hAnsi="Times New Roman" w:cs="Times New Roman"/>
        </w:rPr>
        <w:t xml:space="preserve">ike </w:t>
      </w:r>
      <w:r w:rsidR="00CB2C7F" w:rsidRPr="006F3506">
        <w:rPr>
          <w:rFonts w:ascii="Times New Roman" w:hAnsi="Times New Roman" w:cs="Times New Roman"/>
        </w:rPr>
        <w:t xml:space="preserve">yeah, my </w:t>
      </w:r>
      <w:r w:rsidRPr="006F3506">
        <w:rPr>
          <w:rFonts w:ascii="Times New Roman" w:hAnsi="Times New Roman" w:cs="Times New Roman"/>
        </w:rPr>
        <w:t>time out with meetings it's time that I can crack on with stuff.</w:t>
      </w:r>
    </w:p>
    <w:p w14:paraId="74F9AB6B" w14:textId="24268A0C" w:rsidR="00E60F07" w:rsidRPr="006F3506" w:rsidRDefault="00E60F07" w:rsidP="00E60F07">
      <w:pPr>
        <w:rPr>
          <w:rFonts w:ascii="Times New Roman" w:hAnsi="Times New Roman" w:cs="Times New Roman"/>
        </w:rPr>
      </w:pPr>
    </w:p>
    <w:p w14:paraId="293230EB"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00:23:39.960 --&gt; 00:23:45.630</w:t>
      </w:r>
    </w:p>
    <w:p w14:paraId="058B6364" w14:textId="21EDD02C" w:rsidR="00E60F07" w:rsidRPr="006F3506" w:rsidRDefault="00E60F07" w:rsidP="00E60F07">
      <w:pPr>
        <w:rPr>
          <w:rFonts w:ascii="Times New Roman" w:hAnsi="Times New Roman" w:cs="Times New Roman"/>
        </w:rPr>
      </w:pPr>
      <w:r w:rsidRPr="006F3506">
        <w:rPr>
          <w:rFonts w:ascii="Times New Roman" w:hAnsi="Times New Roman" w:cs="Times New Roman"/>
        </w:rPr>
        <w:t xml:space="preserve">Louise Sidey: </w:t>
      </w:r>
      <w:r w:rsidR="00CB2C7F" w:rsidRPr="006F3506">
        <w:rPr>
          <w:rFonts w:ascii="Times New Roman" w:hAnsi="Times New Roman" w:cs="Times New Roman"/>
        </w:rPr>
        <w:t>Yeah d</w:t>
      </w:r>
      <w:r w:rsidRPr="006F3506">
        <w:rPr>
          <w:rFonts w:ascii="Times New Roman" w:hAnsi="Times New Roman" w:cs="Times New Roman"/>
        </w:rPr>
        <w:t>o you think, in that sense, maybe that you felt more productive even like working from home, then you would usually</w:t>
      </w:r>
      <w:r w:rsidR="00CB2C7F" w:rsidRPr="006F3506">
        <w:rPr>
          <w:rFonts w:ascii="Times New Roman" w:hAnsi="Times New Roman" w:cs="Times New Roman"/>
        </w:rPr>
        <w:t>?</w:t>
      </w:r>
    </w:p>
    <w:p w14:paraId="32933DCA" w14:textId="7F07D2EE" w:rsidR="00E60F07" w:rsidRPr="006F3506" w:rsidRDefault="00E60F07" w:rsidP="00E60F07">
      <w:pPr>
        <w:rPr>
          <w:rFonts w:ascii="Times New Roman" w:hAnsi="Times New Roman" w:cs="Times New Roman"/>
        </w:rPr>
      </w:pPr>
    </w:p>
    <w:p w14:paraId="55B640F4"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00:23:46.350 --&gt; 00:23:49.590</w:t>
      </w:r>
    </w:p>
    <w:p w14:paraId="3FA08F8A" w14:textId="7C3020C7" w:rsidR="005070F2" w:rsidRPr="006F3506" w:rsidRDefault="00E60F07" w:rsidP="00E60F07">
      <w:pPr>
        <w:rPr>
          <w:rFonts w:ascii="Times New Roman" w:hAnsi="Times New Roman" w:cs="Times New Roman"/>
        </w:rPr>
      </w:pPr>
      <w:r w:rsidRPr="006F3506">
        <w:rPr>
          <w:rFonts w:ascii="Times New Roman" w:hAnsi="Times New Roman" w:cs="Times New Roman"/>
        </w:rPr>
        <w:lastRenderedPageBreak/>
        <w:t xml:space="preserve">Gabrielle Macbeth: </w:t>
      </w:r>
      <w:r w:rsidR="00CB2C7F" w:rsidRPr="006F3506">
        <w:rPr>
          <w:rFonts w:ascii="Times New Roman" w:hAnsi="Times New Roman" w:cs="Times New Roman"/>
        </w:rPr>
        <w:t xml:space="preserve">There’s </w:t>
      </w:r>
      <w:r w:rsidRPr="006F3506">
        <w:rPr>
          <w:rFonts w:ascii="Times New Roman" w:hAnsi="Times New Roman" w:cs="Times New Roman"/>
        </w:rPr>
        <w:t>definitely</w:t>
      </w:r>
      <w:r w:rsidR="00CB2C7F" w:rsidRPr="006F3506">
        <w:rPr>
          <w:rFonts w:ascii="Times New Roman" w:hAnsi="Times New Roman" w:cs="Times New Roman"/>
        </w:rPr>
        <w:t xml:space="preserve"> been</w:t>
      </w:r>
      <w:r w:rsidRPr="006F3506">
        <w:rPr>
          <w:rFonts w:ascii="Times New Roman" w:hAnsi="Times New Roman" w:cs="Times New Roman"/>
        </w:rPr>
        <w:t xml:space="preserve"> like</w:t>
      </w:r>
      <w:r w:rsidR="00CB2C7F" w:rsidRPr="006F3506">
        <w:rPr>
          <w:rFonts w:ascii="Times New Roman" w:hAnsi="Times New Roman" w:cs="Times New Roman"/>
        </w:rPr>
        <w:t xml:space="preserve">, there’s </w:t>
      </w:r>
      <w:r w:rsidRPr="006F3506">
        <w:rPr>
          <w:rFonts w:ascii="Times New Roman" w:hAnsi="Times New Roman" w:cs="Times New Roman"/>
        </w:rPr>
        <w:t xml:space="preserve">definitely </w:t>
      </w:r>
      <w:r w:rsidR="00CB2C7F" w:rsidRPr="006F3506">
        <w:rPr>
          <w:rFonts w:ascii="Times New Roman" w:hAnsi="Times New Roman" w:cs="Times New Roman"/>
        </w:rPr>
        <w:t>n</w:t>
      </w:r>
      <w:r w:rsidRPr="006F3506">
        <w:rPr>
          <w:rFonts w:ascii="Times New Roman" w:hAnsi="Times New Roman" w:cs="Times New Roman"/>
        </w:rPr>
        <w:t>ice</w:t>
      </w:r>
      <w:r w:rsidR="00CB2C7F" w:rsidRPr="006F3506">
        <w:rPr>
          <w:rFonts w:ascii="Times New Roman" w:hAnsi="Times New Roman" w:cs="Times New Roman"/>
        </w:rPr>
        <w:t xml:space="preserve">, </w:t>
      </w:r>
      <w:r w:rsidRPr="006F3506">
        <w:rPr>
          <w:rFonts w:ascii="Times New Roman" w:hAnsi="Times New Roman" w:cs="Times New Roman"/>
        </w:rPr>
        <w:t>nice things to it.</w:t>
      </w:r>
      <w:r w:rsidR="00CB2C7F" w:rsidRPr="006F3506">
        <w:rPr>
          <w:rFonts w:ascii="Times New Roman" w:hAnsi="Times New Roman" w:cs="Times New Roman"/>
        </w:rPr>
        <w:t xml:space="preserve"> </w:t>
      </w:r>
      <w:r w:rsidRPr="006F3506">
        <w:rPr>
          <w:rFonts w:ascii="Times New Roman" w:hAnsi="Times New Roman" w:cs="Times New Roman"/>
        </w:rPr>
        <w:t>And you're not being</w:t>
      </w:r>
      <w:r w:rsidR="00CB2C7F" w:rsidRPr="006F3506">
        <w:rPr>
          <w:rFonts w:ascii="Times New Roman" w:hAnsi="Times New Roman" w:cs="Times New Roman"/>
        </w:rPr>
        <w:t xml:space="preserve">, not </w:t>
      </w:r>
      <w:r w:rsidRPr="006F3506">
        <w:rPr>
          <w:rFonts w:ascii="Times New Roman" w:hAnsi="Times New Roman" w:cs="Times New Roman"/>
        </w:rPr>
        <w:t>being interrupted for travel expenses and</w:t>
      </w:r>
      <w:r w:rsidR="0098679D" w:rsidRPr="006F3506">
        <w:rPr>
          <w:rFonts w:ascii="Times New Roman" w:hAnsi="Times New Roman" w:cs="Times New Roman"/>
        </w:rPr>
        <w:t xml:space="preserve">, </w:t>
      </w:r>
      <w:r w:rsidRPr="006F3506">
        <w:rPr>
          <w:rFonts w:ascii="Times New Roman" w:hAnsi="Times New Roman" w:cs="Times New Roman"/>
        </w:rPr>
        <w:t>and stuff like that and, like, I mean I hate myself for saying this because it's totally my job, and like I want to be available for volunteers and I think it's really important that no one to feel bad for interrupting me so.</w:t>
      </w:r>
      <w:r w:rsidR="00CB2C7F" w:rsidRPr="006F3506">
        <w:rPr>
          <w:rFonts w:ascii="Times New Roman" w:hAnsi="Times New Roman" w:cs="Times New Roman"/>
        </w:rPr>
        <w:t xml:space="preserve"> </w:t>
      </w:r>
      <w:r w:rsidRPr="006F3506">
        <w:rPr>
          <w:rFonts w:ascii="Times New Roman" w:hAnsi="Times New Roman" w:cs="Times New Roman"/>
        </w:rPr>
        <w:t>And yeah this is off the record.</w:t>
      </w:r>
      <w:r w:rsidR="00CB2C7F" w:rsidRPr="006F3506">
        <w:rPr>
          <w:rFonts w:ascii="Times New Roman" w:hAnsi="Times New Roman" w:cs="Times New Roman"/>
        </w:rPr>
        <w:t xml:space="preserve"> </w:t>
      </w:r>
      <w:r w:rsidR="005070F2" w:rsidRPr="006F3506">
        <w:rPr>
          <w:rFonts w:ascii="Times New Roman" w:hAnsi="Times New Roman" w:cs="Times New Roman"/>
        </w:rPr>
        <w:t xml:space="preserve">[laughter] </w:t>
      </w:r>
      <w:r w:rsidR="00CB2C7F" w:rsidRPr="006F3506">
        <w:rPr>
          <w:rFonts w:ascii="Times New Roman" w:hAnsi="Times New Roman" w:cs="Times New Roman"/>
        </w:rPr>
        <w:t>Y</w:t>
      </w:r>
      <w:r w:rsidRPr="006F3506">
        <w:rPr>
          <w:rFonts w:ascii="Times New Roman" w:hAnsi="Times New Roman" w:cs="Times New Roman"/>
        </w:rPr>
        <w:t>eah</w:t>
      </w:r>
      <w:r w:rsidR="00CB2C7F" w:rsidRPr="006F3506">
        <w:rPr>
          <w:rFonts w:ascii="Times New Roman" w:hAnsi="Times New Roman" w:cs="Times New Roman"/>
        </w:rPr>
        <w:t xml:space="preserve">, </w:t>
      </w:r>
      <w:r w:rsidRPr="006F3506">
        <w:rPr>
          <w:rFonts w:ascii="Times New Roman" w:hAnsi="Times New Roman" w:cs="Times New Roman"/>
        </w:rPr>
        <w:t>yeah is really nice so just.</w:t>
      </w:r>
      <w:r w:rsidR="005070F2" w:rsidRPr="006F3506">
        <w:rPr>
          <w:rFonts w:ascii="Times New Roman" w:hAnsi="Times New Roman" w:cs="Times New Roman"/>
        </w:rPr>
        <w:t xml:space="preserve"> </w:t>
      </w:r>
      <w:r w:rsidRPr="006F3506">
        <w:rPr>
          <w:rFonts w:ascii="Times New Roman" w:hAnsi="Times New Roman" w:cs="Times New Roman"/>
        </w:rPr>
        <w:t xml:space="preserve">Just </w:t>
      </w:r>
      <w:r w:rsidR="005070F2" w:rsidRPr="006F3506">
        <w:rPr>
          <w:rFonts w:ascii="Times New Roman" w:hAnsi="Times New Roman" w:cs="Times New Roman"/>
        </w:rPr>
        <w:t>no</w:t>
      </w:r>
      <w:r w:rsidRPr="006F3506">
        <w:rPr>
          <w:rFonts w:ascii="Times New Roman" w:hAnsi="Times New Roman" w:cs="Times New Roman"/>
        </w:rPr>
        <w:t xml:space="preserve"> curveballs or anything that can get in the way. </w:t>
      </w:r>
    </w:p>
    <w:p w14:paraId="5D6677F7" w14:textId="77777777" w:rsidR="003D23DC" w:rsidRPr="006F3506" w:rsidRDefault="003D23DC" w:rsidP="00E60F07">
      <w:pPr>
        <w:rPr>
          <w:rFonts w:ascii="Times New Roman" w:hAnsi="Times New Roman" w:cs="Times New Roman"/>
        </w:rPr>
      </w:pPr>
    </w:p>
    <w:p w14:paraId="4CF9A041" w14:textId="76E266F3" w:rsidR="005070F2" w:rsidRPr="006F3506" w:rsidRDefault="005070F2" w:rsidP="00E60F07">
      <w:pPr>
        <w:rPr>
          <w:rFonts w:ascii="Times New Roman" w:hAnsi="Times New Roman" w:cs="Times New Roman"/>
        </w:rPr>
      </w:pPr>
      <w:r w:rsidRPr="006F3506">
        <w:rPr>
          <w:rFonts w:ascii="Times New Roman" w:hAnsi="Times New Roman" w:cs="Times New Roman"/>
        </w:rPr>
        <w:t xml:space="preserve">Louise Sidey: </w:t>
      </w:r>
      <w:r w:rsidR="00E60F07" w:rsidRPr="006F3506">
        <w:rPr>
          <w:rFonts w:ascii="Times New Roman" w:hAnsi="Times New Roman" w:cs="Times New Roman"/>
        </w:rPr>
        <w:t>Of course</w:t>
      </w:r>
    </w:p>
    <w:p w14:paraId="66947CF9" w14:textId="77777777" w:rsidR="0098679D" w:rsidRPr="006F3506" w:rsidRDefault="0098679D" w:rsidP="00E60F07">
      <w:pPr>
        <w:rPr>
          <w:rFonts w:ascii="Times New Roman" w:hAnsi="Times New Roman" w:cs="Times New Roman"/>
        </w:rPr>
      </w:pPr>
    </w:p>
    <w:p w14:paraId="48D20968" w14:textId="698B50AB" w:rsidR="00E60F07" w:rsidRPr="006F3506" w:rsidRDefault="005070F2" w:rsidP="00E60F07">
      <w:pPr>
        <w:rPr>
          <w:rFonts w:ascii="Times New Roman" w:hAnsi="Times New Roman" w:cs="Times New Roman"/>
        </w:rPr>
      </w:pPr>
      <w:r w:rsidRPr="006F3506">
        <w:rPr>
          <w:rFonts w:ascii="Times New Roman" w:hAnsi="Times New Roman" w:cs="Times New Roman"/>
        </w:rPr>
        <w:t>Gabrielle Macbeth: I don’t know</w:t>
      </w:r>
      <w:r w:rsidR="00E60F07" w:rsidRPr="006F3506">
        <w:rPr>
          <w:rFonts w:ascii="Times New Roman" w:hAnsi="Times New Roman" w:cs="Times New Roman"/>
        </w:rPr>
        <w:t xml:space="preserve"> if </w:t>
      </w:r>
      <w:r w:rsidRPr="006F3506">
        <w:rPr>
          <w:rFonts w:ascii="Times New Roman" w:hAnsi="Times New Roman" w:cs="Times New Roman"/>
        </w:rPr>
        <w:t>I’m</w:t>
      </w:r>
      <w:r w:rsidR="00E60F07" w:rsidRPr="006F3506">
        <w:rPr>
          <w:rFonts w:ascii="Times New Roman" w:hAnsi="Times New Roman" w:cs="Times New Roman"/>
        </w:rPr>
        <w:t xml:space="preserve"> not more productive </w:t>
      </w:r>
      <w:r w:rsidRPr="006F3506">
        <w:rPr>
          <w:rFonts w:ascii="Times New Roman" w:hAnsi="Times New Roman" w:cs="Times New Roman"/>
        </w:rPr>
        <w:t>it’s just</w:t>
      </w:r>
      <w:r w:rsidR="00E60F07" w:rsidRPr="006F3506">
        <w:rPr>
          <w:rFonts w:ascii="Times New Roman" w:hAnsi="Times New Roman" w:cs="Times New Roman"/>
        </w:rPr>
        <w:t xml:space="preserve"> different isn't it because I do think there's</w:t>
      </w:r>
      <w:r w:rsidR="0098679D" w:rsidRPr="006F3506">
        <w:rPr>
          <w:rFonts w:ascii="Times New Roman" w:hAnsi="Times New Roman" w:cs="Times New Roman"/>
        </w:rPr>
        <w:t>,</w:t>
      </w:r>
      <w:r w:rsidRPr="006F3506">
        <w:rPr>
          <w:rFonts w:ascii="Times New Roman" w:hAnsi="Times New Roman" w:cs="Times New Roman"/>
        </w:rPr>
        <w:t xml:space="preserve"> </w:t>
      </w:r>
      <w:r w:rsidR="00E60F07" w:rsidRPr="006F3506">
        <w:rPr>
          <w:rFonts w:ascii="Times New Roman" w:hAnsi="Times New Roman" w:cs="Times New Roman"/>
        </w:rPr>
        <w:t>there's value to all those interruptions there's value to all that contact.</w:t>
      </w:r>
    </w:p>
    <w:p w14:paraId="22EB3924" w14:textId="0AEF5DF4" w:rsidR="00E60F07" w:rsidRPr="006F3506" w:rsidRDefault="00E60F07" w:rsidP="00E60F07">
      <w:pPr>
        <w:rPr>
          <w:rFonts w:ascii="Times New Roman" w:hAnsi="Times New Roman" w:cs="Times New Roman"/>
        </w:rPr>
      </w:pPr>
    </w:p>
    <w:p w14:paraId="34FBDEF0"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00:24:34.560 --&gt; 00:24:40.200</w:t>
      </w:r>
    </w:p>
    <w:p w14:paraId="7F9EFE16" w14:textId="38049DDA" w:rsidR="00E60F07" w:rsidRPr="006F3506" w:rsidRDefault="00E60F07" w:rsidP="00E60F07">
      <w:pPr>
        <w:rPr>
          <w:rFonts w:ascii="Times New Roman" w:hAnsi="Times New Roman" w:cs="Times New Roman"/>
        </w:rPr>
      </w:pPr>
      <w:r w:rsidRPr="006F3506">
        <w:rPr>
          <w:rFonts w:ascii="Times New Roman" w:hAnsi="Times New Roman" w:cs="Times New Roman"/>
        </w:rPr>
        <w:t>Gabrielle Macbeth: And, and it comes back to what we were saying about communication and checking in with people and knowing how they're doing.</w:t>
      </w:r>
      <w:r w:rsidR="00396212" w:rsidRPr="006F3506">
        <w:rPr>
          <w:rFonts w:ascii="Times New Roman" w:hAnsi="Times New Roman" w:cs="Times New Roman"/>
        </w:rPr>
        <w:t xml:space="preserve"> </w:t>
      </w:r>
      <w:r w:rsidRPr="006F3506">
        <w:rPr>
          <w:rFonts w:ascii="Times New Roman" w:hAnsi="Times New Roman" w:cs="Times New Roman"/>
        </w:rPr>
        <w:t>And that takes time.</w:t>
      </w:r>
      <w:r w:rsidR="00396212" w:rsidRPr="006F3506">
        <w:rPr>
          <w:rFonts w:ascii="Times New Roman" w:hAnsi="Times New Roman" w:cs="Times New Roman"/>
        </w:rPr>
        <w:t xml:space="preserve"> </w:t>
      </w:r>
      <w:r w:rsidRPr="006F3506">
        <w:rPr>
          <w:rFonts w:ascii="Times New Roman" w:hAnsi="Times New Roman" w:cs="Times New Roman"/>
        </w:rPr>
        <w:t>And so I think it's important, but I think in the day you're not you don't think I</w:t>
      </w:r>
      <w:r w:rsidR="00396212" w:rsidRPr="006F3506">
        <w:rPr>
          <w:rFonts w:ascii="Times New Roman" w:hAnsi="Times New Roman" w:cs="Times New Roman"/>
        </w:rPr>
        <w:t xml:space="preserve">’ve done ‘XXX </w:t>
      </w:r>
      <w:r w:rsidRPr="006F3506">
        <w:rPr>
          <w:rFonts w:ascii="Times New Roman" w:hAnsi="Times New Roman" w:cs="Times New Roman"/>
        </w:rPr>
        <w:t>all of this stuff</w:t>
      </w:r>
      <w:r w:rsidR="007224AE" w:rsidRPr="006F3506">
        <w:rPr>
          <w:rFonts w:ascii="Times New Roman" w:hAnsi="Times New Roman" w:cs="Times New Roman"/>
        </w:rPr>
        <w:t>’</w:t>
      </w:r>
      <w:r w:rsidRPr="006F3506">
        <w:rPr>
          <w:rFonts w:ascii="Times New Roman" w:hAnsi="Times New Roman" w:cs="Times New Roman"/>
        </w:rPr>
        <w:t xml:space="preserve"> and sometimes I do forget the days </w:t>
      </w:r>
      <w:r w:rsidR="007224AE" w:rsidRPr="006F3506">
        <w:rPr>
          <w:rFonts w:ascii="Times New Roman" w:hAnsi="Times New Roman" w:cs="Times New Roman"/>
        </w:rPr>
        <w:t>can</w:t>
      </w:r>
      <w:r w:rsidRPr="006F3506">
        <w:rPr>
          <w:rFonts w:ascii="Times New Roman" w:hAnsi="Times New Roman" w:cs="Times New Roman"/>
        </w:rPr>
        <w:t xml:space="preserve"> completely evaporate when we're in the building, </w:t>
      </w:r>
      <w:r w:rsidR="007224AE" w:rsidRPr="006F3506">
        <w:rPr>
          <w:rFonts w:ascii="Times New Roman" w:hAnsi="Times New Roman" w:cs="Times New Roman"/>
        </w:rPr>
        <w:t xml:space="preserve">when I’m like what have I </w:t>
      </w:r>
      <w:r w:rsidRPr="006F3506">
        <w:rPr>
          <w:rFonts w:ascii="Times New Roman" w:hAnsi="Times New Roman" w:cs="Times New Roman"/>
        </w:rPr>
        <w:t>done</w:t>
      </w:r>
      <w:r w:rsidR="007224AE" w:rsidRPr="006F3506">
        <w:rPr>
          <w:rFonts w:ascii="Times New Roman" w:hAnsi="Times New Roman" w:cs="Times New Roman"/>
        </w:rPr>
        <w:t xml:space="preserve">, when </w:t>
      </w:r>
      <w:r w:rsidRPr="006F3506">
        <w:rPr>
          <w:rFonts w:ascii="Times New Roman" w:hAnsi="Times New Roman" w:cs="Times New Roman"/>
        </w:rPr>
        <w:t xml:space="preserve">actually </w:t>
      </w:r>
      <w:r w:rsidR="007224AE" w:rsidRPr="006F3506">
        <w:rPr>
          <w:rFonts w:ascii="Times New Roman" w:hAnsi="Times New Roman" w:cs="Times New Roman"/>
        </w:rPr>
        <w:t>I’ve</w:t>
      </w:r>
      <w:r w:rsidRPr="006F3506">
        <w:rPr>
          <w:rFonts w:ascii="Times New Roman" w:hAnsi="Times New Roman" w:cs="Times New Roman"/>
        </w:rPr>
        <w:t xml:space="preserve"> been supporting you know 10 people</w:t>
      </w:r>
      <w:r w:rsidR="007224AE" w:rsidRPr="006F3506">
        <w:rPr>
          <w:rFonts w:ascii="Times New Roman" w:hAnsi="Times New Roman" w:cs="Times New Roman"/>
        </w:rPr>
        <w:t xml:space="preserve"> in different ways. </w:t>
      </w:r>
    </w:p>
    <w:p w14:paraId="24287636" w14:textId="77777777" w:rsidR="007224AE" w:rsidRPr="006F3506" w:rsidRDefault="007224AE" w:rsidP="00E60F07">
      <w:pPr>
        <w:rPr>
          <w:rFonts w:ascii="Times New Roman" w:hAnsi="Times New Roman" w:cs="Times New Roman"/>
        </w:rPr>
      </w:pPr>
    </w:p>
    <w:p w14:paraId="2E7B3203" w14:textId="05476963" w:rsidR="00E60F07" w:rsidRPr="006F3506" w:rsidRDefault="00E60F07" w:rsidP="00E60F07">
      <w:pPr>
        <w:rPr>
          <w:rFonts w:ascii="Times New Roman" w:hAnsi="Times New Roman" w:cs="Times New Roman"/>
        </w:rPr>
      </w:pPr>
      <w:r w:rsidRPr="006F3506">
        <w:rPr>
          <w:rFonts w:ascii="Times New Roman" w:hAnsi="Times New Roman" w:cs="Times New Roman"/>
        </w:rPr>
        <w:t xml:space="preserve">Louise Sidey: </w:t>
      </w:r>
      <w:r w:rsidR="0098679D" w:rsidRPr="006F3506">
        <w:rPr>
          <w:rFonts w:ascii="Times New Roman" w:hAnsi="Times New Roman" w:cs="Times New Roman"/>
        </w:rPr>
        <w:t>Y</w:t>
      </w:r>
      <w:r w:rsidRPr="006F3506">
        <w:rPr>
          <w:rFonts w:ascii="Times New Roman" w:hAnsi="Times New Roman" w:cs="Times New Roman"/>
        </w:rPr>
        <w:t>eah it's amazing how I think often like how are we going to return to normality</w:t>
      </w:r>
      <w:r w:rsidR="007224AE" w:rsidRPr="006F3506">
        <w:rPr>
          <w:rFonts w:ascii="Times New Roman" w:hAnsi="Times New Roman" w:cs="Times New Roman"/>
        </w:rPr>
        <w:t>, like how am I</w:t>
      </w:r>
      <w:r w:rsidRPr="006F3506">
        <w:rPr>
          <w:rFonts w:ascii="Times New Roman" w:hAnsi="Times New Roman" w:cs="Times New Roman"/>
        </w:rPr>
        <w:t xml:space="preserve"> actually </w:t>
      </w:r>
      <w:r w:rsidR="007224AE" w:rsidRPr="006F3506">
        <w:rPr>
          <w:rFonts w:ascii="Times New Roman" w:hAnsi="Times New Roman" w:cs="Times New Roman"/>
        </w:rPr>
        <w:t xml:space="preserve">going to </w:t>
      </w:r>
      <w:r w:rsidRPr="006F3506">
        <w:rPr>
          <w:rFonts w:ascii="Times New Roman" w:hAnsi="Times New Roman" w:cs="Times New Roman"/>
        </w:rPr>
        <w:t>be able to fit everything in because, when you say desk you can just kind of maximize that time and is</w:t>
      </w:r>
      <w:r w:rsidR="002D0E4C" w:rsidRPr="006F3506">
        <w:rPr>
          <w:rFonts w:ascii="Times New Roman" w:hAnsi="Times New Roman" w:cs="Times New Roman"/>
        </w:rPr>
        <w:t>, just like you getting on with things. A</w:t>
      </w:r>
      <w:r w:rsidR="0098679D" w:rsidRPr="006F3506">
        <w:rPr>
          <w:rFonts w:ascii="Times New Roman" w:hAnsi="Times New Roman" w:cs="Times New Roman"/>
        </w:rPr>
        <w:t xml:space="preserve">nd </w:t>
      </w:r>
      <w:r w:rsidRPr="006F3506">
        <w:rPr>
          <w:rFonts w:ascii="Times New Roman" w:hAnsi="Times New Roman" w:cs="Times New Roman"/>
        </w:rPr>
        <w:t xml:space="preserve">then </w:t>
      </w:r>
      <w:r w:rsidR="002D0E4C" w:rsidRPr="006F3506">
        <w:rPr>
          <w:rFonts w:ascii="Times New Roman" w:hAnsi="Times New Roman" w:cs="Times New Roman"/>
        </w:rPr>
        <w:t>I’m</w:t>
      </w:r>
      <w:r w:rsidRPr="006F3506">
        <w:rPr>
          <w:rFonts w:ascii="Times New Roman" w:hAnsi="Times New Roman" w:cs="Times New Roman"/>
        </w:rPr>
        <w:t xml:space="preserve"> like how did I do this before</w:t>
      </w:r>
      <w:r w:rsidR="002D0E4C" w:rsidRPr="006F3506">
        <w:rPr>
          <w:rFonts w:ascii="Times New Roman" w:hAnsi="Times New Roman" w:cs="Times New Roman"/>
        </w:rPr>
        <w:t>?</w:t>
      </w:r>
    </w:p>
    <w:p w14:paraId="7FAC991D" w14:textId="77777777" w:rsidR="002D0E4C" w:rsidRPr="006F3506" w:rsidRDefault="002D0E4C" w:rsidP="00E60F07">
      <w:pPr>
        <w:rPr>
          <w:rFonts w:ascii="Times New Roman" w:hAnsi="Times New Roman" w:cs="Times New Roman"/>
        </w:rPr>
      </w:pPr>
    </w:p>
    <w:p w14:paraId="737BA203" w14:textId="40B876A6" w:rsidR="00E60F07" w:rsidRPr="006F3506" w:rsidRDefault="00E60F07" w:rsidP="00E60F07">
      <w:pPr>
        <w:rPr>
          <w:rFonts w:ascii="Times New Roman" w:hAnsi="Times New Roman" w:cs="Times New Roman"/>
        </w:rPr>
      </w:pPr>
      <w:r w:rsidRPr="006F3506">
        <w:rPr>
          <w:rFonts w:ascii="Times New Roman" w:hAnsi="Times New Roman" w:cs="Times New Roman"/>
        </w:rPr>
        <w:t>00:25:19.560 --&gt; 00:25:23.490</w:t>
      </w:r>
    </w:p>
    <w:p w14:paraId="54D45FDA" w14:textId="36C6B953" w:rsidR="00E60F07" w:rsidRPr="006F3506" w:rsidRDefault="00E60F07" w:rsidP="00E60F07">
      <w:pPr>
        <w:rPr>
          <w:rFonts w:ascii="Times New Roman" w:hAnsi="Times New Roman" w:cs="Times New Roman"/>
        </w:rPr>
      </w:pPr>
      <w:r w:rsidRPr="006F3506">
        <w:rPr>
          <w:rFonts w:ascii="Times New Roman" w:hAnsi="Times New Roman" w:cs="Times New Roman"/>
        </w:rPr>
        <w:t xml:space="preserve">Gabrielle Macbeth: </w:t>
      </w:r>
      <w:r w:rsidR="0098679D" w:rsidRPr="006F3506">
        <w:rPr>
          <w:rFonts w:ascii="Times New Roman" w:hAnsi="Times New Roman" w:cs="Times New Roman"/>
        </w:rPr>
        <w:t>Y</w:t>
      </w:r>
      <w:r w:rsidRPr="006F3506">
        <w:rPr>
          <w:rFonts w:ascii="Times New Roman" w:hAnsi="Times New Roman" w:cs="Times New Roman"/>
        </w:rPr>
        <w:t xml:space="preserve">eah I know </w:t>
      </w:r>
      <w:r w:rsidR="002D0E4C" w:rsidRPr="006F3506">
        <w:rPr>
          <w:rFonts w:ascii="Times New Roman" w:hAnsi="Times New Roman" w:cs="Times New Roman"/>
        </w:rPr>
        <w:t>I’m</w:t>
      </w:r>
      <w:r w:rsidRPr="006F3506">
        <w:rPr>
          <w:rFonts w:ascii="Times New Roman" w:hAnsi="Times New Roman" w:cs="Times New Roman"/>
        </w:rPr>
        <w:t xml:space="preserve"> </w:t>
      </w:r>
      <w:r w:rsidR="00832D36" w:rsidRPr="006F3506">
        <w:rPr>
          <w:rFonts w:ascii="Times New Roman" w:hAnsi="Times New Roman" w:cs="Times New Roman"/>
        </w:rPr>
        <w:t>going, there</w:t>
      </w:r>
      <w:r w:rsidRPr="006F3506">
        <w:rPr>
          <w:rFonts w:ascii="Times New Roman" w:hAnsi="Times New Roman" w:cs="Times New Roman"/>
        </w:rPr>
        <w:t xml:space="preserve"> a</w:t>
      </w:r>
      <w:r w:rsidR="00832D36" w:rsidRPr="006F3506">
        <w:rPr>
          <w:rFonts w:ascii="Times New Roman" w:hAnsi="Times New Roman" w:cs="Times New Roman"/>
        </w:rPr>
        <w:t>re t</w:t>
      </w:r>
      <w:r w:rsidRPr="006F3506">
        <w:rPr>
          <w:rFonts w:ascii="Times New Roman" w:hAnsi="Times New Roman" w:cs="Times New Roman"/>
        </w:rPr>
        <w:t>hings that I just will not be able to</w:t>
      </w:r>
      <w:r w:rsidR="00786A53" w:rsidRPr="006F3506">
        <w:rPr>
          <w:rFonts w:ascii="Times New Roman" w:hAnsi="Times New Roman" w:cs="Times New Roman"/>
        </w:rPr>
        <w:t>,</w:t>
      </w:r>
      <w:r w:rsidRPr="006F3506">
        <w:rPr>
          <w:rFonts w:ascii="Times New Roman" w:hAnsi="Times New Roman" w:cs="Times New Roman"/>
        </w:rPr>
        <w:t xml:space="preserve"> to do.</w:t>
      </w:r>
      <w:r w:rsidR="00832D36" w:rsidRPr="006F3506">
        <w:rPr>
          <w:rFonts w:ascii="Times New Roman" w:hAnsi="Times New Roman" w:cs="Times New Roman"/>
        </w:rPr>
        <w:t xml:space="preserve"> </w:t>
      </w:r>
      <w:r w:rsidRPr="006F3506">
        <w:rPr>
          <w:rFonts w:ascii="Times New Roman" w:hAnsi="Times New Roman" w:cs="Times New Roman"/>
        </w:rPr>
        <w:t>I can't have the same amount of meetings, as I have at the moment and be and be available for volunteers.</w:t>
      </w:r>
    </w:p>
    <w:p w14:paraId="033CA72D" w14:textId="0F6C4514" w:rsidR="00E60F07" w:rsidRPr="006F3506" w:rsidRDefault="00E60F07" w:rsidP="00E60F07">
      <w:pPr>
        <w:rPr>
          <w:rFonts w:ascii="Times New Roman" w:hAnsi="Times New Roman" w:cs="Times New Roman"/>
        </w:rPr>
      </w:pPr>
    </w:p>
    <w:p w14:paraId="48E62511"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00:25:32.790 --&gt; 00:25:39.000</w:t>
      </w:r>
    </w:p>
    <w:p w14:paraId="1271662D" w14:textId="601F669C" w:rsidR="00E60F07" w:rsidRPr="006F3506" w:rsidRDefault="00E60F07" w:rsidP="00E60F07">
      <w:pPr>
        <w:rPr>
          <w:rFonts w:ascii="Times New Roman" w:hAnsi="Times New Roman" w:cs="Times New Roman"/>
        </w:rPr>
      </w:pPr>
      <w:r w:rsidRPr="006F3506">
        <w:rPr>
          <w:rFonts w:ascii="Times New Roman" w:hAnsi="Times New Roman" w:cs="Times New Roman"/>
        </w:rPr>
        <w:t xml:space="preserve">Louise Sidey: </w:t>
      </w:r>
      <w:r w:rsidR="00832D36" w:rsidRPr="006F3506">
        <w:rPr>
          <w:rFonts w:ascii="Times New Roman" w:hAnsi="Times New Roman" w:cs="Times New Roman"/>
        </w:rPr>
        <w:t>Y</w:t>
      </w:r>
      <w:r w:rsidRPr="006F3506">
        <w:rPr>
          <w:rFonts w:ascii="Times New Roman" w:hAnsi="Times New Roman" w:cs="Times New Roman"/>
        </w:rPr>
        <w:t>eah I guess how do you think like your work, how do you think it's going to change them you're saying it's going to be maybe more digital like</w:t>
      </w:r>
      <w:r w:rsidR="00832D36" w:rsidRPr="006F3506">
        <w:rPr>
          <w:rFonts w:ascii="Times New Roman" w:hAnsi="Times New Roman" w:cs="Times New Roman"/>
        </w:rPr>
        <w:t xml:space="preserve">? </w:t>
      </w:r>
      <w:r w:rsidRPr="006F3506">
        <w:rPr>
          <w:rFonts w:ascii="Times New Roman" w:hAnsi="Times New Roman" w:cs="Times New Roman"/>
        </w:rPr>
        <w:t>How do you</w:t>
      </w:r>
      <w:r w:rsidR="00832D36" w:rsidRPr="006F3506">
        <w:rPr>
          <w:rFonts w:ascii="Times New Roman" w:hAnsi="Times New Roman" w:cs="Times New Roman"/>
        </w:rPr>
        <w:t xml:space="preserve"> </w:t>
      </w:r>
      <w:r w:rsidR="00786A53" w:rsidRPr="006F3506">
        <w:rPr>
          <w:rFonts w:ascii="Times New Roman" w:hAnsi="Times New Roman" w:cs="Times New Roman"/>
        </w:rPr>
        <w:t>foresee</w:t>
      </w:r>
      <w:r w:rsidRPr="006F3506">
        <w:rPr>
          <w:rFonts w:ascii="Times New Roman" w:hAnsi="Times New Roman" w:cs="Times New Roman"/>
        </w:rPr>
        <w:t xml:space="preserve"> see things changing when we kind of return to a little bit more of normality and then the library opens again</w:t>
      </w:r>
      <w:r w:rsidR="00832D36" w:rsidRPr="006F3506">
        <w:rPr>
          <w:rFonts w:ascii="Times New Roman" w:hAnsi="Times New Roman" w:cs="Times New Roman"/>
        </w:rPr>
        <w:t>?</w:t>
      </w:r>
    </w:p>
    <w:p w14:paraId="22E081BD" w14:textId="4E0DECE2" w:rsidR="00E60F07" w:rsidRPr="006F3506" w:rsidRDefault="00E60F07" w:rsidP="00E60F07">
      <w:pPr>
        <w:rPr>
          <w:rFonts w:ascii="Times New Roman" w:hAnsi="Times New Roman" w:cs="Times New Roman"/>
        </w:rPr>
      </w:pPr>
    </w:p>
    <w:p w14:paraId="19DDF1AD"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00:25:52.050 --&gt; 00:25:52.740</w:t>
      </w:r>
    </w:p>
    <w:p w14:paraId="3A1FBD86" w14:textId="0BB71B43" w:rsidR="00E60F07" w:rsidRPr="006F3506" w:rsidRDefault="00E60F07" w:rsidP="00E60F07">
      <w:pPr>
        <w:rPr>
          <w:rFonts w:ascii="Times New Roman" w:hAnsi="Times New Roman" w:cs="Times New Roman"/>
        </w:rPr>
      </w:pPr>
      <w:r w:rsidRPr="006F3506">
        <w:rPr>
          <w:rFonts w:ascii="Times New Roman" w:hAnsi="Times New Roman" w:cs="Times New Roman"/>
        </w:rPr>
        <w:t>Gabrielle Macbeth: I think.</w:t>
      </w:r>
      <w:r w:rsidR="00832D36" w:rsidRPr="006F3506">
        <w:rPr>
          <w:rFonts w:ascii="Times New Roman" w:hAnsi="Times New Roman" w:cs="Times New Roman"/>
        </w:rPr>
        <w:t xml:space="preserve"> Y</w:t>
      </w:r>
      <w:r w:rsidRPr="006F3506">
        <w:rPr>
          <w:rFonts w:ascii="Times New Roman" w:hAnsi="Times New Roman" w:cs="Times New Roman"/>
        </w:rPr>
        <w:t>eah, so I think we've</w:t>
      </w:r>
      <w:r w:rsidR="00786A53" w:rsidRPr="006F3506">
        <w:rPr>
          <w:rFonts w:ascii="Times New Roman" w:hAnsi="Times New Roman" w:cs="Times New Roman"/>
        </w:rPr>
        <w:t xml:space="preserve">, </w:t>
      </w:r>
      <w:r w:rsidRPr="006F3506">
        <w:rPr>
          <w:rFonts w:ascii="Times New Roman" w:hAnsi="Times New Roman" w:cs="Times New Roman"/>
        </w:rPr>
        <w:t>we've</w:t>
      </w:r>
      <w:r w:rsidR="003D23DC" w:rsidRPr="006F3506">
        <w:rPr>
          <w:rFonts w:ascii="Times New Roman" w:hAnsi="Times New Roman" w:cs="Times New Roman"/>
        </w:rPr>
        <w:t>,</w:t>
      </w:r>
      <w:r w:rsidRPr="006F3506">
        <w:rPr>
          <w:rFonts w:ascii="Times New Roman" w:hAnsi="Times New Roman" w:cs="Times New Roman"/>
        </w:rPr>
        <w:t xml:space="preserve"> learned lots about remote volunteering and</w:t>
      </w:r>
      <w:r w:rsidR="00832D36" w:rsidRPr="006F3506">
        <w:rPr>
          <w:rFonts w:ascii="Times New Roman" w:hAnsi="Times New Roman" w:cs="Times New Roman"/>
        </w:rPr>
        <w:t xml:space="preserve"> </w:t>
      </w:r>
      <w:r w:rsidRPr="006F3506">
        <w:rPr>
          <w:rFonts w:ascii="Times New Roman" w:hAnsi="Times New Roman" w:cs="Times New Roman"/>
        </w:rPr>
        <w:t xml:space="preserve">um and actually that we can involve volunteers who have never been to the library so like I said, these you know, five or six </w:t>
      </w:r>
      <w:r w:rsidR="000E6F28" w:rsidRPr="006F3506">
        <w:rPr>
          <w:rFonts w:ascii="Times New Roman" w:hAnsi="Times New Roman" w:cs="Times New Roman"/>
        </w:rPr>
        <w:t xml:space="preserve">volunteers who </w:t>
      </w:r>
      <w:r w:rsidRPr="006F3506">
        <w:rPr>
          <w:rFonts w:ascii="Times New Roman" w:hAnsi="Times New Roman" w:cs="Times New Roman"/>
        </w:rPr>
        <w:t>have joined the team in the last few months</w:t>
      </w:r>
      <w:r w:rsidR="003D23DC" w:rsidRPr="006F3506">
        <w:rPr>
          <w:rFonts w:ascii="Times New Roman" w:hAnsi="Times New Roman" w:cs="Times New Roman"/>
        </w:rPr>
        <w:t xml:space="preserve">, </w:t>
      </w:r>
      <w:r w:rsidRPr="006F3506">
        <w:rPr>
          <w:rFonts w:ascii="Times New Roman" w:hAnsi="Times New Roman" w:cs="Times New Roman"/>
        </w:rPr>
        <w:t>and</w:t>
      </w:r>
      <w:r w:rsidR="003D23DC" w:rsidRPr="006F3506">
        <w:rPr>
          <w:rFonts w:ascii="Times New Roman" w:hAnsi="Times New Roman" w:cs="Times New Roman"/>
        </w:rPr>
        <w:t>,</w:t>
      </w:r>
      <w:r w:rsidRPr="006F3506">
        <w:rPr>
          <w:rFonts w:ascii="Times New Roman" w:hAnsi="Times New Roman" w:cs="Times New Roman"/>
        </w:rPr>
        <w:t xml:space="preserve"> who are engaged </w:t>
      </w:r>
      <w:r w:rsidR="000E6F28" w:rsidRPr="006F3506">
        <w:rPr>
          <w:rFonts w:ascii="Times New Roman" w:hAnsi="Times New Roman" w:cs="Times New Roman"/>
        </w:rPr>
        <w:t>em</w:t>
      </w:r>
      <w:r w:rsidR="003D23DC" w:rsidRPr="006F3506">
        <w:rPr>
          <w:rFonts w:ascii="Times New Roman" w:hAnsi="Times New Roman" w:cs="Times New Roman"/>
        </w:rPr>
        <w:t>..</w:t>
      </w:r>
      <w:r w:rsidR="000E6F28" w:rsidRPr="006F3506">
        <w:rPr>
          <w:rFonts w:ascii="Times New Roman" w:hAnsi="Times New Roman" w:cs="Times New Roman"/>
        </w:rPr>
        <w:t xml:space="preserve">. So </w:t>
      </w:r>
      <w:r w:rsidRPr="006F3506">
        <w:rPr>
          <w:rFonts w:ascii="Times New Roman" w:hAnsi="Times New Roman" w:cs="Times New Roman"/>
        </w:rPr>
        <w:t>I think that's given me confidence that</w:t>
      </w:r>
      <w:r w:rsidR="003D23DC" w:rsidRPr="006F3506">
        <w:rPr>
          <w:rFonts w:ascii="Times New Roman" w:hAnsi="Times New Roman" w:cs="Times New Roman"/>
        </w:rPr>
        <w:t xml:space="preserve"> it’s </w:t>
      </w:r>
      <w:r w:rsidRPr="006F3506">
        <w:rPr>
          <w:rFonts w:ascii="Times New Roman" w:hAnsi="Times New Roman" w:cs="Times New Roman"/>
        </w:rPr>
        <w:t>something that we can do, and also show</w:t>
      </w:r>
      <w:r w:rsidR="003D23DC" w:rsidRPr="006F3506">
        <w:rPr>
          <w:rFonts w:ascii="Times New Roman" w:hAnsi="Times New Roman" w:cs="Times New Roman"/>
        </w:rPr>
        <w:t>n</w:t>
      </w:r>
      <w:r w:rsidRPr="006F3506">
        <w:rPr>
          <w:rFonts w:ascii="Times New Roman" w:hAnsi="Times New Roman" w:cs="Times New Roman"/>
        </w:rPr>
        <w:t xml:space="preserve"> how beneficial it can be</w:t>
      </w:r>
      <w:r w:rsidR="003D23DC" w:rsidRPr="006F3506">
        <w:rPr>
          <w:rFonts w:ascii="Times New Roman" w:hAnsi="Times New Roman" w:cs="Times New Roman"/>
        </w:rPr>
        <w:t>. S</w:t>
      </w:r>
      <w:r w:rsidRPr="006F3506">
        <w:rPr>
          <w:rFonts w:ascii="Times New Roman" w:hAnsi="Times New Roman" w:cs="Times New Roman"/>
        </w:rPr>
        <w:t xml:space="preserve">o, for example, one of on new recruits has multiple disabilities, which means that she you know she can travel, but the reality is that some mornings, she wakes up </w:t>
      </w:r>
      <w:r w:rsidRPr="006F3506">
        <w:rPr>
          <w:rFonts w:ascii="Times New Roman" w:hAnsi="Times New Roman" w:cs="Times New Roman"/>
        </w:rPr>
        <w:lastRenderedPageBreak/>
        <w:t>and she's like you know getting out of bed is</w:t>
      </w:r>
      <w:r w:rsidR="00F521F6" w:rsidRPr="006F3506">
        <w:rPr>
          <w:rFonts w:ascii="Times New Roman" w:hAnsi="Times New Roman" w:cs="Times New Roman"/>
        </w:rPr>
        <w:t xml:space="preserve"> a</w:t>
      </w:r>
      <w:r w:rsidRPr="006F3506">
        <w:rPr>
          <w:rFonts w:ascii="Times New Roman" w:hAnsi="Times New Roman" w:cs="Times New Roman"/>
        </w:rPr>
        <w:t>n effort so forth, getting dressed getting into the car kind of the library is and</w:t>
      </w:r>
      <w:r w:rsidR="00F521F6" w:rsidRPr="006F3506">
        <w:rPr>
          <w:rFonts w:ascii="Times New Roman" w:hAnsi="Times New Roman" w:cs="Times New Roman"/>
        </w:rPr>
        <w:t xml:space="preserve"> y</w:t>
      </w:r>
      <w:r w:rsidRPr="006F3506">
        <w:rPr>
          <w:rFonts w:ascii="Times New Roman" w:hAnsi="Times New Roman" w:cs="Times New Roman"/>
        </w:rPr>
        <w:t xml:space="preserve">es, </w:t>
      </w:r>
      <w:r w:rsidR="00802100" w:rsidRPr="006F3506">
        <w:rPr>
          <w:rFonts w:ascii="Times New Roman" w:hAnsi="Times New Roman" w:cs="Times New Roman"/>
        </w:rPr>
        <w:t>is un</w:t>
      </w:r>
      <w:r w:rsidRPr="006F3506">
        <w:rPr>
          <w:rFonts w:ascii="Times New Roman" w:hAnsi="Times New Roman" w:cs="Times New Roman"/>
        </w:rPr>
        <w:t>thinkable</w:t>
      </w:r>
      <w:r w:rsidR="00786A53" w:rsidRPr="006F3506">
        <w:rPr>
          <w:rFonts w:ascii="Times New Roman" w:hAnsi="Times New Roman" w:cs="Times New Roman"/>
        </w:rPr>
        <w:t>.</w:t>
      </w:r>
      <w:r w:rsidRPr="006F3506">
        <w:rPr>
          <w:rFonts w:ascii="Times New Roman" w:hAnsi="Times New Roman" w:cs="Times New Roman"/>
        </w:rPr>
        <w:t xml:space="preserve"> </w:t>
      </w:r>
      <w:r w:rsidR="005900CB" w:rsidRPr="006F3506">
        <w:rPr>
          <w:rFonts w:ascii="Times New Roman" w:hAnsi="Times New Roman" w:cs="Times New Roman"/>
        </w:rPr>
        <w:t>A</w:t>
      </w:r>
      <w:r w:rsidRPr="006F3506">
        <w:rPr>
          <w:rFonts w:ascii="Times New Roman" w:hAnsi="Times New Roman" w:cs="Times New Roman"/>
        </w:rPr>
        <w:t>nd now she's able to kind of yeah volunteer</w:t>
      </w:r>
      <w:r w:rsidR="00F521F6" w:rsidRPr="006F3506">
        <w:rPr>
          <w:rFonts w:ascii="Times New Roman" w:hAnsi="Times New Roman" w:cs="Times New Roman"/>
        </w:rPr>
        <w:t xml:space="preserve"> </w:t>
      </w:r>
      <w:r w:rsidRPr="006F3506">
        <w:rPr>
          <w:rFonts w:ascii="Times New Roman" w:hAnsi="Times New Roman" w:cs="Times New Roman"/>
        </w:rPr>
        <w:t>on a regular basis.</w:t>
      </w:r>
    </w:p>
    <w:p w14:paraId="6A3C44E3" w14:textId="18468AA9" w:rsidR="00E60F07" w:rsidRPr="006F3506" w:rsidRDefault="00E60F07" w:rsidP="00E60F07">
      <w:pPr>
        <w:rPr>
          <w:rFonts w:ascii="Times New Roman" w:hAnsi="Times New Roman" w:cs="Times New Roman"/>
        </w:rPr>
      </w:pPr>
    </w:p>
    <w:p w14:paraId="252BB0E0"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00:26:50.130 --&gt; 00:26:51.660</w:t>
      </w:r>
    </w:p>
    <w:p w14:paraId="182D573F" w14:textId="1C28E5AF" w:rsidR="00E60F07" w:rsidRPr="006F3506" w:rsidRDefault="00E60F07" w:rsidP="00E60F07">
      <w:pPr>
        <w:rPr>
          <w:rFonts w:ascii="Times New Roman" w:hAnsi="Times New Roman" w:cs="Times New Roman"/>
        </w:rPr>
      </w:pPr>
      <w:r w:rsidRPr="006F3506">
        <w:rPr>
          <w:rFonts w:ascii="Times New Roman" w:hAnsi="Times New Roman" w:cs="Times New Roman"/>
        </w:rPr>
        <w:t xml:space="preserve">Louise Sidey: </w:t>
      </w:r>
      <w:r w:rsidR="00802100" w:rsidRPr="006F3506">
        <w:rPr>
          <w:rFonts w:ascii="Times New Roman" w:hAnsi="Times New Roman" w:cs="Times New Roman"/>
        </w:rPr>
        <w:t>Y</w:t>
      </w:r>
      <w:r w:rsidRPr="006F3506">
        <w:rPr>
          <w:rFonts w:ascii="Times New Roman" w:hAnsi="Times New Roman" w:cs="Times New Roman"/>
        </w:rPr>
        <w:t>eah</w:t>
      </w:r>
      <w:r w:rsidR="008A54EC" w:rsidRPr="006F3506">
        <w:rPr>
          <w:rFonts w:ascii="Times New Roman" w:hAnsi="Times New Roman" w:cs="Times New Roman"/>
        </w:rPr>
        <w:t>,</w:t>
      </w:r>
      <w:r w:rsidRPr="006F3506">
        <w:rPr>
          <w:rFonts w:ascii="Times New Roman" w:hAnsi="Times New Roman" w:cs="Times New Roman"/>
        </w:rPr>
        <w:t xml:space="preserve"> that's amazing.</w:t>
      </w:r>
    </w:p>
    <w:p w14:paraId="1A3DD9DB" w14:textId="0220CC5A" w:rsidR="00E60F07" w:rsidRPr="006F3506" w:rsidRDefault="00E60F07" w:rsidP="00E60F07">
      <w:pPr>
        <w:rPr>
          <w:rFonts w:ascii="Times New Roman" w:hAnsi="Times New Roman" w:cs="Times New Roman"/>
        </w:rPr>
      </w:pPr>
    </w:p>
    <w:p w14:paraId="51DB60ED"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00:26:51.750 --&gt; 00:26:52.470</w:t>
      </w:r>
    </w:p>
    <w:p w14:paraId="6822510B" w14:textId="0B70C40F" w:rsidR="00E60F07" w:rsidRPr="006F3506" w:rsidRDefault="00E60F07" w:rsidP="00E60F07">
      <w:pPr>
        <w:rPr>
          <w:rFonts w:ascii="Times New Roman" w:hAnsi="Times New Roman" w:cs="Times New Roman"/>
        </w:rPr>
      </w:pPr>
      <w:r w:rsidRPr="006F3506">
        <w:rPr>
          <w:rFonts w:ascii="Times New Roman" w:hAnsi="Times New Roman" w:cs="Times New Roman"/>
        </w:rPr>
        <w:t>Gabrielle Macbeth: That is amazing</w:t>
      </w:r>
      <w:r w:rsidR="008A54EC" w:rsidRPr="006F3506">
        <w:rPr>
          <w:rFonts w:ascii="Times New Roman" w:hAnsi="Times New Roman" w:cs="Times New Roman"/>
        </w:rPr>
        <w:t xml:space="preserve">, you’re right. </w:t>
      </w:r>
    </w:p>
    <w:p w14:paraId="1EA4D86F" w14:textId="4EBA8C10" w:rsidR="00E60F07" w:rsidRPr="006F3506" w:rsidRDefault="00E60F07" w:rsidP="00E60F07">
      <w:pPr>
        <w:rPr>
          <w:rFonts w:ascii="Times New Roman" w:hAnsi="Times New Roman" w:cs="Times New Roman"/>
        </w:rPr>
      </w:pPr>
    </w:p>
    <w:p w14:paraId="350FD4FE"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00:26:53.220 --&gt; 00:26:53.910</w:t>
      </w:r>
    </w:p>
    <w:p w14:paraId="2CCF1ECF" w14:textId="75531C7D" w:rsidR="00E60F07" w:rsidRPr="006F3506" w:rsidRDefault="00E60F07" w:rsidP="00E60F07">
      <w:pPr>
        <w:rPr>
          <w:rFonts w:ascii="Times New Roman" w:hAnsi="Times New Roman" w:cs="Times New Roman"/>
        </w:rPr>
      </w:pPr>
      <w:r w:rsidRPr="006F3506">
        <w:rPr>
          <w:rFonts w:ascii="Times New Roman" w:hAnsi="Times New Roman" w:cs="Times New Roman"/>
        </w:rPr>
        <w:t xml:space="preserve">Louise Sidey: </w:t>
      </w:r>
      <w:r w:rsidR="005900CB" w:rsidRPr="006F3506">
        <w:rPr>
          <w:rFonts w:ascii="Times New Roman" w:hAnsi="Times New Roman" w:cs="Times New Roman"/>
        </w:rPr>
        <w:t>Y</w:t>
      </w:r>
      <w:r w:rsidRPr="006F3506">
        <w:rPr>
          <w:rFonts w:ascii="Times New Roman" w:hAnsi="Times New Roman" w:cs="Times New Roman"/>
        </w:rPr>
        <w:t>eah</w:t>
      </w:r>
      <w:r w:rsidR="005900CB" w:rsidRPr="006F3506">
        <w:rPr>
          <w:rFonts w:ascii="Times New Roman" w:hAnsi="Times New Roman" w:cs="Times New Roman"/>
        </w:rPr>
        <w:t xml:space="preserve"> an</w:t>
      </w:r>
      <w:r w:rsidRPr="006F3506">
        <w:rPr>
          <w:rFonts w:ascii="Times New Roman" w:hAnsi="Times New Roman" w:cs="Times New Roman"/>
        </w:rPr>
        <w:t>d yet</w:t>
      </w:r>
      <w:r w:rsidR="008A54EC" w:rsidRPr="006F3506">
        <w:rPr>
          <w:rFonts w:ascii="Times New Roman" w:hAnsi="Times New Roman" w:cs="Times New Roman"/>
        </w:rPr>
        <w:t>, you can</w:t>
      </w:r>
      <w:r w:rsidRPr="006F3506">
        <w:rPr>
          <w:rFonts w:ascii="Times New Roman" w:hAnsi="Times New Roman" w:cs="Times New Roman"/>
        </w:rPr>
        <w:t xml:space="preserve"> </w:t>
      </w:r>
      <w:r w:rsidR="00050A94" w:rsidRPr="006F3506">
        <w:rPr>
          <w:rFonts w:ascii="Times New Roman" w:hAnsi="Times New Roman" w:cs="Times New Roman"/>
        </w:rPr>
        <w:t xml:space="preserve">have </w:t>
      </w:r>
      <w:r w:rsidRPr="006F3506">
        <w:rPr>
          <w:rFonts w:ascii="Times New Roman" w:hAnsi="Times New Roman" w:cs="Times New Roman"/>
        </w:rPr>
        <w:t xml:space="preserve">people from anywhere </w:t>
      </w:r>
      <w:r w:rsidR="008A54EC" w:rsidRPr="006F3506">
        <w:rPr>
          <w:rFonts w:ascii="Times New Roman" w:hAnsi="Times New Roman" w:cs="Times New Roman"/>
        </w:rPr>
        <w:t>volunteering that sense really, can’t you.</w:t>
      </w:r>
    </w:p>
    <w:p w14:paraId="6213E154" w14:textId="05E59610" w:rsidR="00E60F07" w:rsidRPr="006F3506" w:rsidRDefault="00E60F07" w:rsidP="00E60F07">
      <w:pPr>
        <w:rPr>
          <w:rFonts w:ascii="Times New Roman" w:hAnsi="Times New Roman" w:cs="Times New Roman"/>
        </w:rPr>
      </w:pPr>
    </w:p>
    <w:p w14:paraId="2FB82C3B"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00:27:00.000 --&gt; 00:27:11.280</w:t>
      </w:r>
    </w:p>
    <w:p w14:paraId="24B00CAF" w14:textId="51012484" w:rsidR="00E60F07" w:rsidRPr="006F3506" w:rsidRDefault="00E60F07" w:rsidP="00E60F07">
      <w:pPr>
        <w:rPr>
          <w:rFonts w:ascii="Times New Roman" w:hAnsi="Times New Roman" w:cs="Times New Roman"/>
        </w:rPr>
      </w:pPr>
      <w:r w:rsidRPr="006F3506">
        <w:rPr>
          <w:rFonts w:ascii="Times New Roman" w:hAnsi="Times New Roman" w:cs="Times New Roman"/>
        </w:rPr>
        <w:t xml:space="preserve">Gabrielle Macbeth: </w:t>
      </w:r>
      <w:r w:rsidR="008A54EC" w:rsidRPr="006F3506">
        <w:rPr>
          <w:rFonts w:ascii="Times New Roman" w:hAnsi="Times New Roman" w:cs="Times New Roman"/>
        </w:rPr>
        <w:t>Yeah she’s</w:t>
      </w:r>
      <w:r w:rsidRPr="006F3506">
        <w:rPr>
          <w:rFonts w:ascii="Times New Roman" w:hAnsi="Times New Roman" w:cs="Times New Roman"/>
        </w:rPr>
        <w:t xml:space="preserve"> </w:t>
      </w:r>
      <w:r w:rsidR="008A54EC" w:rsidRPr="006F3506">
        <w:rPr>
          <w:rFonts w:ascii="Times New Roman" w:hAnsi="Times New Roman" w:cs="Times New Roman"/>
        </w:rPr>
        <w:t>based</w:t>
      </w:r>
      <w:r w:rsidRPr="006F3506">
        <w:rPr>
          <w:rFonts w:ascii="Times New Roman" w:hAnsi="Times New Roman" w:cs="Times New Roman"/>
        </w:rPr>
        <w:t xml:space="preserve"> in the north of England, so I think there's this like our this the kind of the</w:t>
      </w:r>
      <w:r w:rsidR="005900CB" w:rsidRPr="006F3506">
        <w:rPr>
          <w:rFonts w:ascii="Times New Roman" w:hAnsi="Times New Roman" w:cs="Times New Roman"/>
        </w:rPr>
        <w:t xml:space="preserve">, </w:t>
      </w:r>
      <w:r w:rsidR="008A54EC" w:rsidRPr="006F3506">
        <w:rPr>
          <w:rFonts w:ascii="Times New Roman" w:hAnsi="Times New Roman" w:cs="Times New Roman"/>
        </w:rPr>
        <w:t>the</w:t>
      </w:r>
      <w:r w:rsidRPr="006F3506">
        <w:rPr>
          <w:rFonts w:ascii="Times New Roman" w:hAnsi="Times New Roman" w:cs="Times New Roman"/>
        </w:rPr>
        <w:t xml:space="preserve"> possibilities and I think we knew that was benefits, but I think it's just always yeah just be like so focused on like</w:t>
      </w:r>
      <w:r w:rsidR="008A54EC" w:rsidRPr="006F3506">
        <w:rPr>
          <w:rFonts w:ascii="Times New Roman" w:hAnsi="Times New Roman" w:cs="Times New Roman"/>
        </w:rPr>
        <w:t xml:space="preserve"> </w:t>
      </w:r>
      <w:r w:rsidRPr="006F3506">
        <w:rPr>
          <w:rFonts w:ascii="Times New Roman" w:hAnsi="Times New Roman" w:cs="Times New Roman"/>
        </w:rPr>
        <w:t>what was happening t</w:t>
      </w:r>
      <w:r w:rsidR="00F46F5E" w:rsidRPr="006F3506">
        <w:rPr>
          <w:rFonts w:ascii="Times New Roman" w:hAnsi="Times New Roman" w:cs="Times New Roman"/>
        </w:rPr>
        <w:t>o</w:t>
      </w:r>
      <w:r w:rsidRPr="006F3506">
        <w:rPr>
          <w:rFonts w:ascii="Times New Roman" w:hAnsi="Times New Roman" w:cs="Times New Roman"/>
        </w:rPr>
        <w:t xml:space="preserve"> spend time thinking about these things so there's loads of learning that we can that we can take you know</w:t>
      </w:r>
      <w:r w:rsidR="008A54EC" w:rsidRPr="006F3506">
        <w:rPr>
          <w:rFonts w:ascii="Times New Roman" w:hAnsi="Times New Roman" w:cs="Times New Roman"/>
        </w:rPr>
        <w:t>,</w:t>
      </w:r>
      <w:r w:rsidRPr="006F3506">
        <w:rPr>
          <w:rFonts w:ascii="Times New Roman" w:hAnsi="Times New Roman" w:cs="Times New Roman"/>
        </w:rPr>
        <w:t xml:space="preserve"> take forwards</w:t>
      </w:r>
      <w:r w:rsidR="008A54EC" w:rsidRPr="006F3506">
        <w:rPr>
          <w:rFonts w:ascii="Times New Roman" w:hAnsi="Times New Roman" w:cs="Times New Roman"/>
        </w:rPr>
        <w:t xml:space="preserve"> um </w:t>
      </w:r>
      <w:r w:rsidRPr="006F3506">
        <w:rPr>
          <w:rFonts w:ascii="Times New Roman" w:hAnsi="Times New Roman" w:cs="Times New Roman"/>
        </w:rPr>
        <w:t xml:space="preserve">I think another thing about zoom which is great it's </w:t>
      </w:r>
      <w:r w:rsidR="008A54EC" w:rsidRPr="006F3506">
        <w:rPr>
          <w:rFonts w:ascii="Times New Roman" w:hAnsi="Times New Roman" w:cs="Times New Roman"/>
        </w:rPr>
        <w:t xml:space="preserve">made me think </w:t>
      </w:r>
      <w:r w:rsidRPr="006F3506">
        <w:rPr>
          <w:rFonts w:ascii="Times New Roman" w:hAnsi="Times New Roman" w:cs="Times New Roman"/>
        </w:rPr>
        <w:t>I don't have to drag volunteers i</w:t>
      </w:r>
      <w:r w:rsidR="008A54EC" w:rsidRPr="006F3506">
        <w:rPr>
          <w:rFonts w:ascii="Times New Roman" w:hAnsi="Times New Roman" w:cs="Times New Roman"/>
        </w:rPr>
        <w:t xml:space="preserve">n for meetings. They </w:t>
      </w:r>
      <w:r w:rsidRPr="006F3506">
        <w:rPr>
          <w:rFonts w:ascii="Times New Roman" w:hAnsi="Times New Roman" w:cs="Times New Roman"/>
        </w:rPr>
        <w:t>could pop on to zoom.</w:t>
      </w:r>
      <w:r w:rsidR="008A54EC" w:rsidRPr="006F3506">
        <w:rPr>
          <w:rFonts w:ascii="Times New Roman" w:hAnsi="Times New Roman" w:cs="Times New Roman"/>
        </w:rPr>
        <w:t xml:space="preserve"> And </w:t>
      </w:r>
      <w:r w:rsidRPr="006F3506">
        <w:rPr>
          <w:rFonts w:ascii="Times New Roman" w:hAnsi="Times New Roman" w:cs="Times New Roman"/>
        </w:rPr>
        <w:t xml:space="preserve">lot </w:t>
      </w:r>
      <w:r w:rsidR="008A54EC" w:rsidRPr="006F3506">
        <w:rPr>
          <w:rFonts w:ascii="Times New Roman" w:hAnsi="Times New Roman" w:cs="Times New Roman"/>
        </w:rPr>
        <w:t>of volunteers are</w:t>
      </w:r>
      <w:r w:rsidRPr="006F3506">
        <w:rPr>
          <w:rFonts w:ascii="Times New Roman" w:hAnsi="Times New Roman" w:cs="Times New Roman"/>
        </w:rPr>
        <w:t xml:space="preserve"> coming from like regular </w:t>
      </w:r>
      <w:r w:rsidR="008A54EC" w:rsidRPr="006F3506">
        <w:rPr>
          <w:rFonts w:ascii="Times New Roman" w:hAnsi="Times New Roman" w:cs="Times New Roman"/>
        </w:rPr>
        <w:t xml:space="preserve">you </w:t>
      </w:r>
      <w:r w:rsidRPr="006F3506">
        <w:rPr>
          <w:rFonts w:ascii="Times New Roman" w:hAnsi="Times New Roman" w:cs="Times New Roman"/>
        </w:rPr>
        <w:t>know for their regular half day whatever, then I might say or do you want to pop in for having</w:t>
      </w:r>
      <w:r w:rsidR="008A54EC" w:rsidRPr="006F3506">
        <w:rPr>
          <w:rFonts w:ascii="Times New Roman" w:hAnsi="Times New Roman" w:cs="Times New Roman"/>
        </w:rPr>
        <w:t xml:space="preserve"> you</w:t>
      </w:r>
      <w:r w:rsidRPr="006F3506">
        <w:rPr>
          <w:rFonts w:ascii="Times New Roman" w:hAnsi="Times New Roman" w:cs="Times New Roman"/>
        </w:rPr>
        <w:t xml:space="preserve"> know </w:t>
      </w:r>
      <w:r w:rsidR="008A54EC" w:rsidRPr="006F3506">
        <w:rPr>
          <w:rFonts w:ascii="Times New Roman" w:hAnsi="Times New Roman" w:cs="Times New Roman"/>
        </w:rPr>
        <w:t xml:space="preserve">we are having </w:t>
      </w:r>
      <w:r w:rsidRPr="006F3506">
        <w:rPr>
          <w:rFonts w:ascii="Times New Roman" w:hAnsi="Times New Roman" w:cs="Times New Roman"/>
        </w:rPr>
        <w:t>the team meeting or the meeting and</w:t>
      </w:r>
      <w:r w:rsidR="008A54EC" w:rsidRPr="006F3506">
        <w:rPr>
          <w:rFonts w:ascii="Times New Roman" w:hAnsi="Times New Roman" w:cs="Times New Roman"/>
        </w:rPr>
        <w:t xml:space="preserve"> it </w:t>
      </w:r>
      <w:r w:rsidRPr="006F3506">
        <w:rPr>
          <w:rFonts w:ascii="Times New Roman" w:hAnsi="Times New Roman" w:cs="Times New Roman"/>
        </w:rPr>
        <w:t xml:space="preserve">might </w:t>
      </w:r>
      <w:r w:rsidR="008A54EC" w:rsidRPr="006F3506">
        <w:rPr>
          <w:rFonts w:ascii="Times New Roman" w:hAnsi="Times New Roman" w:cs="Times New Roman"/>
        </w:rPr>
        <w:t xml:space="preserve">not mean that all the volunteers </w:t>
      </w:r>
      <w:r w:rsidRPr="006F3506">
        <w:rPr>
          <w:rFonts w:ascii="Times New Roman" w:hAnsi="Times New Roman" w:cs="Times New Roman"/>
        </w:rPr>
        <w:t>is going to come to those, but I think that's that makes it a lot easier than having to travel half an hour an hour</w:t>
      </w:r>
      <w:r w:rsidR="00CD7269" w:rsidRPr="006F3506">
        <w:rPr>
          <w:rFonts w:ascii="Times New Roman" w:hAnsi="Times New Roman" w:cs="Times New Roman"/>
        </w:rPr>
        <w:t xml:space="preserve"> </w:t>
      </w:r>
      <w:r w:rsidRPr="006F3506">
        <w:rPr>
          <w:rFonts w:ascii="Times New Roman" w:hAnsi="Times New Roman" w:cs="Times New Roman"/>
        </w:rPr>
        <w:t xml:space="preserve">and turn </w:t>
      </w:r>
      <w:r w:rsidR="00CD7269" w:rsidRPr="006F3506">
        <w:rPr>
          <w:rFonts w:ascii="Times New Roman" w:hAnsi="Times New Roman" w:cs="Times New Roman"/>
        </w:rPr>
        <w:t xml:space="preserve">a one hour </w:t>
      </w:r>
      <w:r w:rsidRPr="006F3506">
        <w:rPr>
          <w:rFonts w:ascii="Times New Roman" w:hAnsi="Times New Roman" w:cs="Times New Roman"/>
        </w:rPr>
        <w:t>meeting into like a half day thing.</w:t>
      </w:r>
      <w:r w:rsidR="00CD7269" w:rsidRPr="006F3506">
        <w:rPr>
          <w:rFonts w:ascii="Times New Roman" w:hAnsi="Times New Roman" w:cs="Times New Roman"/>
        </w:rPr>
        <w:t xml:space="preserve"> </w:t>
      </w:r>
      <w:r w:rsidRPr="006F3506">
        <w:rPr>
          <w:rFonts w:ascii="Times New Roman" w:hAnsi="Times New Roman" w:cs="Times New Roman"/>
        </w:rPr>
        <w:t>So</w:t>
      </w:r>
      <w:r w:rsidR="00050A94" w:rsidRPr="006F3506">
        <w:rPr>
          <w:rFonts w:ascii="Times New Roman" w:hAnsi="Times New Roman" w:cs="Times New Roman"/>
        </w:rPr>
        <w:t>,</w:t>
      </w:r>
      <w:r w:rsidRPr="006F3506">
        <w:rPr>
          <w:rFonts w:ascii="Times New Roman" w:hAnsi="Times New Roman" w:cs="Times New Roman"/>
        </w:rPr>
        <w:t xml:space="preserve"> I wonder if it will</w:t>
      </w:r>
      <w:r w:rsidR="00CD7269" w:rsidRPr="006F3506">
        <w:rPr>
          <w:rFonts w:ascii="Times New Roman" w:hAnsi="Times New Roman" w:cs="Times New Roman"/>
        </w:rPr>
        <w:t xml:space="preserve"> </w:t>
      </w:r>
      <w:r w:rsidRPr="006F3506">
        <w:rPr>
          <w:rFonts w:ascii="Times New Roman" w:hAnsi="Times New Roman" w:cs="Times New Roman"/>
        </w:rPr>
        <w:t>enable us to involve volunteers in</w:t>
      </w:r>
      <w:r w:rsidR="00CD7269" w:rsidRPr="006F3506">
        <w:rPr>
          <w:rFonts w:ascii="Times New Roman" w:hAnsi="Times New Roman" w:cs="Times New Roman"/>
        </w:rPr>
        <w:t xml:space="preserve">, </w:t>
      </w:r>
      <w:r w:rsidRPr="006F3506">
        <w:rPr>
          <w:rFonts w:ascii="Times New Roman" w:hAnsi="Times New Roman" w:cs="Times New Roman"/>
        </w:rPr>
        <w:t xml:space="preserve">yeah </w:t>
      </w:r>
      <w:r w:rsidR="00CD7269" w:rsidRPr="006F3506">
        <w:rPr>
          <w:rFonts w:ascii="Times New Roman" w:hAnsi="Times New Roman" w:cs="Times New Roman"/>
        </w:rPr>
        <w:t xml:space="preserve">more volunteers in things </w:t>
      </w:r>
      <w:r w:rsidRPr="006F3506">
        <w:rPr>
          <w:rFonts w:ascii="Times New Roman" w:hAnsi="Times New Roman" w:cs="Times New Roman"/>
        </w:rPr>
        <w:t>like that, just because it's gonna make it easier for them to join.</w:t>
      </w:r>
    </w:p>
    <w:p w14:paraId="7EF135CA" w14:textId="6D08FC2C" w:rsidR="00E60F07" w:rsidRPr="006F3506" w:rsidRDefault="00E60F07" w:rsidP="00E60F07">
      <w:pPr>
        <w:rPr>
          <w:rFonts w:ascii="Times New Roman" w:hAnsi="Times New Roman" w:cs="Times New Roman"/>
        </w:rPr>
      </w:pPr>
    </w:p>
    <w:p w14:paraId="06A98B76"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00:28:15.540 --&gt; 00:28:15.900</w:t>
      </w:r>
    </w:p>
    <w:p w14:paraId="3157D1C2" w14:textId="3F4D1C80" w:rsidR="00E60F07" w:rsidRPr="006F3506" w:rsidRDefault="00E60F07" w:rsidP="00E60F07">
      <w:pPr>
        <w:rPr>
          <w:rFonts w:ascii="Times New Roman" w:hAnsi="Times New Roman" w:cs="Times New Roman"/>
        </w:rPr>
      </w:pPr>
      <w:r w:rsidRPr="006F3506">
        <w:rPr>
          <w:rFonts w:ascii="Times New Roman" w:hAnsi="Times New Roman" w:cs="Times New Roman"/>
        </w:rPr>
        <w:t xml:space="preserve">Louise Sidey: </w:t>
      </w:r>
      <w:r w:rsidR="00543640" w:rsidRPr="006F3506">
        <w:rPr>
          <w:rFonts w:ascii="Times New Roman" w:hAnsi="Times New Roman" w:cs="Times New Roman"/>
        </w:rPr>
        <w:t>Y</w:t>
      </w:r>
      <w:r w:rsidRPr="006F3506">
        <w:rPr>
          <w:rFonts w:ascii="Times New Roman" w:hAnsi="Times New Roman" w:cs="Times New Roman"/>
        </w:rPr>
        <w:t>eah.</w:t>
      </w:r>
    </w:p>
    <w:p w14:paraId="34A469B6" w14:textId="162802E2" w:rsidR="00E60F07" w:rsidRPr="006F3506" w:rsidRDefault="00E60F07" w:rsidP="00E60F07">
      <w:pPr>
        <w:rPr>
          <w:rFonts w:ascii="Times New Roman" w:hAnsi="Times New Roman" w:cs="Times New Roman"/>
        </w:rPr>
      </w:pPr>
    </w:p>
    <w:p w14:paraId="22783825"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00:28:16.140 --&gt; 00:28:22.230</w:t>
      </w:r>
    </w:p>
    <w:p w14:paraId="2D1BDA9A" w14:textId="1D24F128" w:rsidR="00E60F07" w:rsidRPr="006F3506" w:rsidRDefault="00E60F07" w:rsidP="00E60F07">
      <w:pPr>
        <w:rPr>
          <w:rFonts w:ascii="Times New Roman" w:hAnsi="Times New Roman" w:cs="Times New Roman"/>
        </w:rPr>
      </w:pPr>
      <w:r w:rsidRPr="006F3506">
        <w:rPr>
          <w:rFonts w:ascii="Times New Roman" w:hAnsi="Times New Roman" w:cs="Times New Roman"/>
        </w:rPr>
        <w:t xml:space="preserve">Gabrielle Macbeth: Although </w:t>
      </w:r>
      <w:r w:rsidR="00CD7269" w:rsidRPr="006F3506">
        <w:rPr>
          <w:rFonts w:ascii="Times New Roman" w:hAnsi="Times New Roman" w:cs="Times New Roman"/>
        </w:rPr>
        <w:t>I’m</w:t>
      </w:r>
      <w:r w:rsidRPr="006F3506">
        <w:rPr>
          <w:rFonts w:ascii="Times New Roman" w:hAnsi="Times New Roman" w:cs="Times New Roman"/>
        </w:rPr>
        <w:t xml:space="preserve"> yet to figure out how you do a zoom when there's like four people in a room and then other people zooming in but</w:t>
      </w:r>
      <w:r w:rsidR="00CD7269" w:rsidRPr="006F3506">
        <w:rPr>
          <w:rFonts w:ascii="Times New Roman" w:hAnsi="Times New Roman" w:cs="Times New Roman"/>
        </w:rPr>
        <w:t xml:space="preserve"> </w:t>
      </w:r>
      <w:r w:rsidRPr="006F3506">
        <w:rPr>
          <w:rFonts w:ascii="Times New Roman" w:hAnsi="Times New Roman" w:cs="Times New Roman"/>
        </w:rPr>
        <w:t>that's possible.</w:t>
      </w:r>
    </w:p>
    <w:p w14:paraId="6C5E9D63" w14:textId="5F5A0F7B" w:rsidR="00E60F07" w:rsidRPr="006F3506" w:rsidRDefault="00E60F07" w:rsidP="00E60F07">
      <w:pPr>
        <w:rPr>
          <w:rFonts w:ascii="Times New Roman" w:hAnsi="Times New Roman" w:cs="Times New Roman"/>
        </w:rPr>
      </w:pPr>
    </w:p>
    <w:p w14:paraId="04C8E0E5"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00:28:24.930 --&gt; 00:28:26.160</w:t>
      </w:r>
    </w:p>
    <w:p w14:paraId="77E1D565" w14:textId="33E2B38C" w:rsidR="00E60F07" w:rsidRPr="006F3506" w:rsidRDefault="00E60F07" w:rsidP="00E60F07">
      <w:pPr>
        <w:rPr>
          <w:rFonts w:ascii="Times New Roman" w:hAnsi="Times New Roman" w:cs="Times New Roman"/>
        </w:rPr>
      </w:pPr>
      <w:r w:rsidRPr="006F3506">
        <w:rPr>
          <w:rFonts w:ascii="Times New Roman" w:hAnsi="Times New Roman" w:cs="Times New Roman"/>
        </w:rPr>
        <w:t xml:space="preserve">Louise Sidey: </w:t>
      </w:r>
      <w:r w:rsidR="00CD7269" w:rsidRPr="006F3506">
        <w:rPr>
          <w:rFonts w:ascii="Times New Roman" w:hAnsi="Times New Roman" w:cs="Times New Roman"/>
        </w:rPr>
        <w:t>Yeah</w:t>
      </w:r>
      <w:r w:rsidR="00050A94" w:rsidRPr="006F3506">
        <w:rPr>
          <w:rFonts w:ascii="Times New Roman" w:hAnsi="Times New Roman" w:cs="Times New Roman"/>
        </w:rPr>
        <w:t>,</w:t>
      </w:r>
      <w:r w:rsidR="00CD7269" w:rsidRPr="006F3506">
        <w:rPr>
          <w:rFonts w:ascii="Times New Roman" w:hAnsi="Times New Roman" w:cs="Times New Roman"/>
        </w:rPr>
        <w:t xml:space="preserve"> it probably is [laughter]</w:t>
      </w:r>
      <w:r w:rsidR="00543640" w:rsidRPr="006F3506">
        <w:rPr>
          <w:rFonts w:ascii="Times New Roman" w:hAnsi="Times New Roman" w:cs="Times New Roman"/>
        </w:rPr>
        <w:t>.</w:t>
      </w:r>
      <w:r w:rsidR="00CD7269" w:rsidRPr="006F3506">
        <w:rPr>
          <w:rFonts w:ascii="Times New Roman" w:hAnsi="Times New Roman" w:cs="Times New Roman"/>
        </w:rPr>
        <w:t xml:space="preserve"> We’re s</w:t>
      </w:r>
      <w:r w:rsidRPr="006F3506">
        <w:rPr>
          <w:rFonts w:ascii="Times New Roman" w:hAnsi="Times New Roman" w:cs="Times New Roman"/>
        </w:rPr>
        <w:t xml:space="preserve">till discovering </w:t>
      </w:r>
      <w:r w:rsidR="00CD7269" w:rsidRPr="006F3506">
        <w:rPr>
          <w:rFonts w:ascii="Times New Roman" w:hAnsi="Times New Roman" w:cs="Times New Roman"/>
        </w:rPr>
        <w:t>zoom.</w:t>
      </w:r>
    </w:p>
    <w:p w14:paraId="685DAA6B" w14:textId="62238ABE" w:rsidR="00E60F07" w:rsidRPr="006F3506" w:rsidRDefault="00E60F07" w:rsidP="00E60F07">
      <w:pPr>
        <w:rPr>
          <w:rFonts w:ascii="Times New Roman" w:hAnsi="Times New Roman" w:cs="Times New Roman"/>
        </w:rPr>
      </w:pPr>
    </w:p>
    <w:p w14:paraId="6C5FAF6C"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lastRenderedPageBreak/>
        <w:t>00:28:29.760 --&gt; 00:28:32.700</w:t>
      </w:r>
    </w:p>
    <w:p w14:paraId="2DD9B94C" w14:textId="45E4EE2A" w:rsidR="00E60F07" w:rsidRPr="006F3506" w:rsidRDefault="00E60F07" w:rsidP="00E60F07">
      <w:pPr>
        <w:rPr>
          <w:rFonts w:ascii="Times New Roman" w:hAnsi="Times New Roman" w:cs="Times New Roman"/>
        </w:rPr>
      </w:pPr>
      <w:r w:rsidRPr="006F3506">
        <w:rPr>
          <w:rFonts w:ascii="Times New Roman" w:hAnsi="Times New Roman" w:cs="Times New Roman"/>
        </w:rPr>
        <w:t xml:space="preserve">Gabrielle Macbeth: </w:t>
      </w:r>
      <w:r w:rsidR="00543640" w:rsidRPr="006F3506">
        <w:rPr>
          <w:rFonts w:ascii="Times New Roman" w:hAnsi="Times New Roman" w:cs="Times New Roman"/>
        </w:rPr>
        <w:t>Y</w:t>
      </w:r>
      <w:r w:rsidRPr="006F3506">
        <w:rPr>
          <w:rFonts w:ascii="Times New Roman" w:hAnsi="Times New Roman" w:cs="Times New Roman"/>
        </w:rPr>
        <w:t>eah I know and zoom in a different context as well.</w:t>
      </w:r>
    </w:p>
    <w:p w14:paraId="4E5F5005" w14:textId="238A7F49" w:rsidR="00E60F07" w:rsidRPr="006F3506" w:rsidRDefault="00E60F07" w:rsidP="00E60F07">
      <w:pPr>
        <w:rPr>
          <w:rFonts w:ascii="Times New Roman" w:hAnsi="Times New Roman" w:cs="Times New Roman"/>
        </w:rPr>
      </w:pPr>
    </w:p>
    <w:p w14:paraId="398DB8F1"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00:28:36.750 --&gt; 00:28:48.090</w:t>
      </w:r>
    </w:p>
    <w:p w14:paraId="1E2DBA46" w14:textId="2442E7CF" w:rsidR="00E60F07" w:rsidRPr="006F3506" w:rsidRDefault="00E60F07" w:rsidP="00E60F07">
      <w:pPr>
        <w:rPr>
          <w:rFonts w:ascii="Times New Roman" w:hAnsi="Times New Roman" w:cs="Times New Roman"/>
        </w:rPr>
      </w:pPr>
      <w:r w:rsidRPr="006F3506">
        <w:rPr>
          <w:rFonts w:ascii="Times New Roman" w:hAnsi="Times New Roman" w:cs="Times New Roman"/>
        </w:rPr>
        <w:t xml:space="preserve">Gabrielle Macbeth: </w:t>
      </w:r>
      <w:r w:rsidR="00847F89" w:rsidRPr="006F3506">
        <w:rPr>
          <w:rFonts w:ascii="Times New Roman" w:hAnsi="Times New Roman" w:cs="Times New Roman"/>
        </w:rPr>
        <w:t>Yeah I</w:t>
      </w:r>
      <w:r w:rsidRPr="006F3506">
        <w:rPr>
          <w:rFonts w:ascii="Times New Roman" w:hAnsi="Times New Roman" w:cs="Times New Roman"/>
        </w:rPr>
        <w:t xml:space="preserve"> think</w:t>
      </w:r>
      <w:r w:rsidR="00847F89" w:rsidRPr="006F3506">
        <w:rPr>
          <w:rFonts w:ascii="Times New Roman" w:hAnsi="Times New Roman" w:cs="Times New Roman"/>
        </w:rPr>
        <w:t xml:space="preserve"> like volunteers have </w:t>
      </w:r>
      <w:r w:rsidRPr="006F3506">
        <w:rPr>
          <w:rFonts w:ascii="Times New Roman" w:hAnsi="Times New Roman" w:cs="Times New Roman"/>
        </w:rPr>
        <w:t>take</w:t>
      </w:r>
      <w:r w:rsidR="00847F89" w:rsidRPr="006F3506">
        <w:rPr>
          <w:rFonts w:ascii="Times New Roman" w:hAnsi="Times New Roman" w:cs="Times New Roman"/>
        </w:rPr>
        <w:t>n</w:t>
      </w:r>
      <w:r w:rsidRPr="006F3506">
        <w:rPr>
          <w:rFonts w:ascii="Times New Roman" w:hAnsi="Times New Roman" w:cs="Times New Roman"/>
        </w:rPr>
        <w:t xml:space="preserve"> to social media and blogging and t</w:t>
      </w:r>
      <w:r w:rsidR="00847F89" w:rsidRPr="006F3506">
        <w:rPr>
          <w:rFonts w:ascii="Times New Roman" w:hAnsi="Times New Roman" w:cs="Times New Roman"/>
        </w:rPr>
        <w:t>he volunteers</w:t>
      </w:r>
      <w:r w:rsidRPr="006F3506">
        <w:rPr>
          <w:rFonts w:ascii="Times New Roman" w:hAnsi="Times New Roman" w:cs="Times New Roman"/>
        </w:rPr>
        <w:t xml:space="preserve"> were doing that, before but there's been more of it, and I think we need to keep doing that were</w:t>
      </w:r>
      <w:r w:rsidR="00847F89" w:rsidRPr="006F3506">
        <w:rPr>
          <w:rFonts w:ascii="Times New Roman" w:hAnsi="Times New Roman" w:cs="Times New Roman"/>
        </w:rPr>
        <w:t xml:space="preserve"> kind of </w:t>
      </w:r>
      <w:r w:rsidRPr="006F3506">
        <w:rPr>
          <w:rFonts w:ascii="Times New Roman" w:hAnsi="Times New Roman" w:cs="Times New Roman"/>
        </w:rPr>
        <w:t xml:space="preserve">always harping on about how much we want the digital in </w:t>
      </w:r>
      <w:r w:rsidR="00847F89" w:rsidRPr="006F3506">
        <w:rPr>
          <w:rFonts w:ascii="Times New Roman" w:hAnsi="Times New Roman" w:cs="Times New Roman"/>
        </w:rPr>
        <w:t>GWL</w:t>
      </w:r>
      <w:r w:rsidRPr="006F3506">
        <w:rPr>
          <w:rFonts w:ascii="Times New Roman" w:hAnsi="Times New Roman" w:cs="Times New Roman"/>
        </w:rPr>
        <w:t xml:space="preserve"> to represent all the stuff that's happening on the ground and sometimes it is a bit of a mismatch</w:t>
      </w:r>
      <w:r w:rsidR="00543640" w:rsidRPr="006F3506">
        <w:rPr>
          <w:rFonts w:ascii="Times New Roman" w:hAnsi="Times New Roman" w:cs="Times New Roman"/>
        </w:rPr>
        <w:t>. Like, t</w:t>
      </w:r>
      <w:r w:rsidR="00847F89" w:rsidRPr="006F3506">
        <w:rPr>
          <w:rFonts w:ascii="Times New Roman" w:hAnsi="Times New Roman" w:cs="Times New Roman"/>
        </w:rPr>
        <w:t>here’s</w:t>
      </w:r>
      <w:r w:rsidRPr="006F3506">
        <w:rPr>
          <w:rFonts w:ascii="Times New Roman" w:hAnsi="Times New Roman" w:cs="Times New Roman"/>
        </w:rPr>
        <w:t xml:space="preserve"> loads </w:t>
      </w:r>
      <w:r w:rsidR="00847F89" w:rsidRPr="006F3506">
        <w:rPr>
          <w:rFonts w:ascii="Times New Roman" w:hAnsi="Times New Roman" w:cs="Times New Roman"/>
        </w:rPr>
        <w:t xml:space="preserve">of </w:t>
      </w:r>
      <w:r w:rsidRPr="006F3506">
        <w:rPr>
          <w:rFonts w:ascii="Times New Roman" w:hAnsi="Times New Roman" w:cs="Times New Roman"/>
        </w:rPr>
        <w:t>exciting things happening in the library, but</w:t>
      </w:r>
      <w:r w:rsidR="00847F89" w:rsidRPr="006F3506">
        <w:rPr>
          <w:rFonts w:ascii="Times New Roman" w:hAnsi="Times New Roman" w:cs="Times New Roman"/>
        </w:rPr>
        <w:t xml:space="preserve"> u</w:t>
      </w:r>
      <w:r w:rsidRPr="006F3506">
        <w:rPr>
          <w:rFonts w:ascii="Times New Roman" w:hAnsi="Times New Roman" w:cs="Times New Roman"/>
        </w:rPr>
        <w:t>nless you're in the library might not be aware of them.</w:t>
      </w:r>
    </w:p>
    <w:p w14:paraId="209E514E" w14:textId="1351573E" w:rsidR="00E60F07" w:rsidRPr="006F3506" w:rsidRDefault="00E60F07" w:rsidP="00E60F07">
      <w:pPr>
        <w:rPr>
          <w:rFonts w:ascii="Times New Roman" w:hAnsi="Times New Roman" w:cs="Times New Roman"/>
        </w:rPr>
      </w:pPr>
    </w:p>
    <w:p w14:paraId="74A1E51D"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00:29:10.020 --&gt; 00:29:11.370</w:t>
      </w:r>
    </w:p>
    <w:p w14:paraId="01DF8A31" w14:textId="3D94E80A" w:rsidR="00E60F07" w:rsidRPr="006F3506" w:rsidRDefault="00E60F07" w:rsidP="00E60F07">
      <w:pPr>
        <w:rPr>
          <w:rFonts w:ascii="Times New Roman" w:hAnsi="Times New Roman" w:cs="Times New Roman"/>
        </w:rPr>
      </w:pPr>
      <w:r w:rsidRPr="006F3506">
        <w:rPr>
          <w:rFonts w:ascii="Times New Roman" w:hAnsi="Times New Roman" w:cs="Times New Roman"/>
        </w:rPr>
        <w:t xml:space="preserve">Louise Sidey: And </w:t>
      </w:r>
      <w:r w:rsidR="00847F89" w:rsidRPr="006F3506">
        <w:rPr>
          <w:rFonts w:ascii="Times New Roman" w:hAnsi="Times New Roman" w:cs="Times New Roman"/>
        </w:rPr>
        <w:t xml:space="preserve">trying to get it out there. </w:t>
      </w:r>
    </w:p>
    <w:p w14:paraId="61B4967C" w14:textId="4D762042" w:rsidR="00E60F07" w:rsidRPr="006F3506" w:rsidRDefault="00E60F07" w:rsidP="00E60F07">
      <w:pPr>
        <w:rPr>
          <w:rFonts w:ascii="Times New Roman" w:hAnsi="Times New Roman" w:cs="Times New Roman"/>
        </w:rPr>
      </w:pPr>
    </w:p>
    <w:p w14:paraId="48754DFD" w14:textId="254C1D82" w:rsidR="00E60F07" w:rsidRPr="006F3506" w:rsidRDefault="00847F89" w:rsidP="00E60F07">
      <w:pPr>
        <w:rPr>
          <w:rFonts w:ascii="Times New Roman" w:hAnsi="Times New Roman" w:cs="Times New Roman"/>
        </w:rPr>
      </w:pPr>
      <w:r w:rsidRPr="006F3506">
        <w:rPr>
          <w:rFonts w:ascii="Times New Roman" w:hAnsi="Times New Roman" w:cs="Times New Roman"/>
        </w:rPr>
        <w:t xml:space="preserve">Gabrielle Macbeth: </w:t>
      </w:r>
      <w:r w:rsidR="00543640" w:rsidRPr="006F3506">
        <w:rPr>
          <w:rFonts w:ascii="Times New Roman" w:hAnsi="Times New Roman" w:cs="Times New Roman"/>
        </w:rPr>
        <w:t>Y</w:t>
      </w:r>
      <w:r w:rsidRPr="006F3506">
        <w:rPr>
          <w:rFonts w:ascii="Times New Roman" w:hAnsi="Times New Roman" w:cs="Times New Roman"/>
        </w:rPr>
        <w:t>eah</w:t>
      </w:r>
    </w:p>
    <w:p w14:paraId="5EB20E31" w14:textId="77777777" w:rsidR="00543640" w:rsidRPr="006F3506" w:rsidRDefault="00543640" w:rsidP="00E60F07">
      <w:pPr>
        <w:rPr>
          <w:rFonts w:ascii="Times New Roman" w:hAnsi="Times New Roman" w:cs="Times New Roman"/>
        </w:rPr>
      </w:pPr>
    </w:p>
    <w:p w14:paraId="573DB841" w14:textId="7414D812" w:rsidR="00E60F07" w:rsidRPr="006F3506" w:rsidRDefault="00E60F07" w:rsidP="00E60F07">
      <w:pPr>
        <w:rPr>
          <w:rFonts w:ascii="Times New Roman" w:hAnsi="Times New Roman" w:cs="Times New Roman"/>
        </w:rPr>
      </w:pPr>
      <w:r w:rsidRPr="006F3506">
        <w:rPr>
          <w:rFonts w:ascii="Times New Roman" w:hAnsi="Times New Roman" w:cs="Times New Roman"/>
        </w:rPr>
        <w:t>00:29:15.480 --&gt; 00:29:18.660</w:t>
      </w:r>
    </w:p>
    <w:p w14:paraId="36D244DF" w14:textId="1396295D" w:rsidR="00E60F07" w:rsidRPr="006F3506" w:rsidRDefault="00E60F07" w:rsidP="00E60F07">
      <w:pPr>
        <w:rPr>
          <w:rFonts w:ascii="Times New Roman" w:hAnsi="Times New Roman" w:cs="Times New Roman"/>
        </w:rPr>
      </w:pPr>
      <w:r w:rsidRPr="006F3506">
        <w:rPr>
          <w:rFonts w:ascii="Times New Roman" w:hAnsi="Times New Roman" w:cs="Times New Roman"/>
        </w:rPr>
        <w:t>Gabrielle Macbeth: And yeah and I suppose it's also about showcasing</w:t>
      </w:r>
      <w:r w:rsidR="00847F89" w:rsidRPr="006F3506">
        <w:rPr>
          <w:rFonts w:ascii="Times New Roman" w:hAnsi="Times New Roman" w:cs="Times New Roman"/>
        </w:rPr>
        <w:t xml:space="preserve"> j</w:t>
      </w:r>
      <w:r w:rsidRPr="006F3506">
        <w:rPr>
          <w:rFonts w:ascii="Times New Roman" w:hAnsi="Times New Roman" w:cs="Times New Roman"/>
        </w:rPr>
        <w:t xml:space="preserve">ust how involved volunteers </w:t>
      </w:r>
      <w:r w:rsidR="00050A94" w:rsidRPr="006F3506">
        <w:rPr>
          <w:rFonts w:ascii="Times New Roman" w:hAnsi="Times New Roman" w:cs="Times New Roman"/>
        </w:rPr>
        <w:t xml:space="preserve">are </w:t>
      </w:r>
      <w:r w:rsidRPr="006F3506">
        <w:rPr>
          <w:rFonts w:ascii="Times New Roman" w:hAnsi="Times New Roman" w:cs="Times New Roman"/>
        </w:rPr>
        <w:t>on everything that we do, because that might not necessarily be apparent either unless you are a volunteer or</w:t>
      </w:r>
      <w:r w:rsidR="00847F89" w:rsidRPr="006F3506">
        <w:rPr>
          <w:rFonts w:ascii="Times New Roman" w:hAnsi="Times New Roman" w:cs="Times New Roman"/>
        </w:rPr>
        <w:t xml:space="preserve"> i</w:t>
      </w:r>
      <w:r w:rsidRPr="006F3506">
        <w:rPr>
          <w:rFonts w:ascii="Times New Roman" w:hAnsi="Times New Roman" w:cs="Times New Roman"/>
        </w:rPr>
        <w:t>n the library.</w:t>
      </w:r>
      <w:r w:rsidR="00847F89" w:rsidRPr="006F3506">
        <w:rPr>
          <w:rFonts w:ascii="Times New Roman" w:hAnsi="Times New Roman" w:cs="Times New Roman"/>
        </w:rPr>
        <w:t xml:space="preserve"> </w:t>
      </w:r>
      <w:r w:rsidRPr="006F3506">
        <w:rPr>
          <w:rFonts w:ascii="Times New Roman" w:hAnsi="Times New Roman" w:cs="Times New Roman"/>
        </w:rPr>
        <w:t>So I see the website is that yeah kind of conduit for that have.</w:t>
      </w:r>
      <w:r w:rsidR="00847F89" w:rsidRPr="006F3506">
        <w:rPr>
          <w:rFonts w:ascii="Times New Roman" w:hAnsi="Times New Roman" w:cs="Times New Roman"/>
        </w:rPr>
        <w:t xml:space="preserve"> </w:t>
      </w:r>
      <w:r w:rsidRPr="006F3506">
        <w:rPr>
          <w:rFonts w:ascii="Times New Roman" w:hAnsi="Times New Roman" w:cs="Times New Roman"/>
        </w:rPr>
        <w:t xml:space="preserve">You know if we think of the organization as being the multitude of different perspectives and voices at the website should also be </w:t>
      </w:r>
      <w:r w:rsidR="002D3B28" w:rsidRPr="006F3506">
        <w:rPr>
          <w:rFonts w:ascii="Times New Roman" w:hAnsi="Times New Roman" w:cs="Times New Roman"/>
        </w:rPr>
        <w:t xml:space="preserve">there </w:t>
      </w:r>
      <w:r w:rsidRPr="006F3506">
        <w:rPr>
          <w:rFonts w:ascii="Times New Roman" w:hAnsi="Times New Roman" w:cs="Times New Roman"/>
        </w:rPr>
        <w:t>and I think it is but yeah keep keep</w:t>
      </w:r>
      <w:r w:rsidR="002D3B28" w:rsidRPr="006F3506">
        <w:rPr>
          <w:rFonts w:ascii="Times New Roman" w:hAnsi="Times New Roman" w:cs="Times New Roman"/>
        </w:rPr>
        <w:t>, making that happen.</w:t>
      </w:r>
    </w:p>
    <w:p w14:paraId="34428974" w14:textId="77777777" w:rsidR="00543640" w:rsidRPr="006F3506" w:rsidRDefault="00543640" w:rsidP="00E60F07">
      <w:pPr>
        <w:rPr>
          <w:rFonts w:ascii="Times New Roman" w:hAnsi="Times New Roman" w:cs="Times New Roman"/>
        </w:rPr>
      </w:pPr>
    </w:p>
    <w:p w14:paraId="3BA8FE9F"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00:29:52.470 --&gt; 00:29:52.890</w:t>
      </w:r>
    </w:p>
    <w:p w14:paraId="74788E9E" w14:textId="05A078DD" w:rsidR="00E60F07" w:rsidRPr="006F3506" w:rsidRDefault="00E60F07" w:rsidP="00E60F07">
      <w:pPr>
        <w:rPr>
          <w:rFonts w:ascii="Times New Roman" w:hAnsi="Times New Roman" w:cs="Times New Roman"/>
        </w:rPr>
      </w:pPr>
      <w:r w:rsidRPr="006F3506">
        <w:rPr>
          <w:rFonts w:ascii="Times New Roman" w:hAnsi="Times New Roman" w:cs="Times New Roman"/>
        </w:rPr>
        <w:t>Louise Sidey: yeah.</w:t>
      </w:r>
      <w:r w:rsidR="002D3B28" w:rsidRPr="006F3506">
        <w:rPr>
          <w:rFonts w:ascii="Times New Roman" w:hAnsi="Times New Roman" w:cs="Times New Roman"/>
        </w:rPr>
        <w:t xml:space="preserve"> </w:t>
      </w:r>
      <w:r w:rsidRPr="006F3506">
        <w:rPr>
          <w:rFonts w:ascii="Times New Roman" w:hAnsi="Times New Roman" w:cs="Times New Roman"/>
        </w:rPr>
        <w:t xml:space="preserve">I guess </w:t>
      </w:r>
      <w:r w:rsidR="002D3B28" w:rsidRPr="006F3506">
        <w:rPr>
          <w:rFonts w:ascii="Times New Roman" w:hAnsi="Times New Roman" w:cs="Times New Roman"/>
        </w:rPr>
        <w:t>I’m</w:t>
      </w:r>
      <w:r w:rsidRPr="006F3506">
        <w:rPr>
          <w:rFonts w:ascii="Times New Roman" w:hAnsi="Times New Roman" w:cs="Times New Roman"/>
        </w:rPr>
        <w:t xml:space="preserve"> like other kind of roles like said, well, what if you were in the library, what kind of roles with volunteers do if they were kind of a bit more hands on</w:t>
      </w:r>
      <w:r w:rsidR="002D3B28" w:rsidRPr="006F3506">
        <w:rPr>
          <w:rFonts w:ascii="Times New Roman" w:hAnsi="Times New Roman" w:cs="Times New Roman"/>
        </w:rPr>
        <w:t>?</w:t>
      </w:r>
    </w:p>
    <w:p w14:paraId="4E4EE084" w14:textId="1ADA85F8" w:rsidR="00E60F07" w:rsidRPr="006F3506" w:rsidRDefault="00E60F07" w:rsidP="00E60F07">
      <w:pPr>
        <w:rPr>
          <w:rFonts w:ascii="Times New Roman" w:hAnsi="Times New Roman" w:cs="Times New Roman"/>
        </w:rPr>
      </w:pPr>
    </w:p>
    <w:p w14:paraId="430813B3"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00:30:05.790 --&gt; 00:30:08.850</w:t>
      </w:r>
    </w:p>
    <w:p w14:paraId="2AD53C76" w14:textId="5471FE38" w:rsidR="00E60F07" w:rsidRPr="006F3506" w:rsidRDefault="00E60F07" w:rsidP="00E60F07">
      <w:pPr>
        <w:rPr>
          <w:rFonts w:ascii="Times New Roman" w:hAnsi="Times New Roman" w:cs="Times New Roman"/>
        </w:rPr>
      </w:pPr>
      <w:r w:rsidRPr="006F3506">
        <w:rPr>
          <w:rFonts w:ascii="Times New Roman" w:hAnsi="Times New Roman" w:cs="Times New Roman"/>
        </w:rPr>
        <w:t xml:space="preserve">Gabrielle Macbeth: </w:t>
      </w:r>
      <w:r w:rsidR="00543640" w:rsidRPr="006F3506">
        <w:rPr>
          <w:rFonts w:ascii="Times New Roman" w:hAnsi="Times New Roman" w:cs="Times New Roman"/>
        </w:rPr>
        <w:t>U</w:t>
      </w:r>
      <w:r w:rsidRPr="006F3506">
        <w:rPr>
          <w:rFonts w:ascii="Times New Roman" w:hAnsi="Times New Roman" w:cs="Times New Roman"/>
        </w:rPr>
        <w:t>m front of house is a big thing</w:t>
      </w:r>
      <w:r w:rsidR="002D3B28" w:rsidRPr="006F3506">
        <w:rPr>
          <w:rFonts w:ascii="Times New Roman" w:hAnsi="Times New Roman" w:cs="Times New Roman"/>
        </w:rPr>
        <w:t>, so</w:t>
      </w:r>
      <w:r w:rsidR="00543640" w:rsidRPr="006F3506">
        <w:rPr>
          <w:rFonts w:ascii="Times New Roman" w:hAnsi="Times New Roman" w:cs="Times New Roman"/>
        </w:rPr>
        <w:t>.</w:t>
      </w:r>
    </w:p>
    <w:p w14:paraId="5CFAC60E" w14:textId="77777777" w:rsidR="002D3B28" w:rsidRPr="006F3506" w:rsidRDefault="002D3B28" w:rsidP="00E60F07">
      <w:pPr>
        <w:rPr>
          <w:rFonts w:ascii="Times New Roman" w:hAnsi="Times New Roman" w:cs="Times New Roman"/>
        </w:rPr>
      </w:pPr>
    </w:p>
    <w:p w14:paraId="517D572E"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00:30:10.440 --&gt; 00:30:10.860</w:t>
      </w:r>
    </w:p>
    <w:p w14:paraId="50865128" w14:textId="1061F81F" w:rsidR="00E60F07" w:rsidRPr="006F3506" w:rsidRDefault="00E60F07" w:rsidP="00E60F07">
      <w:pPr>
        <w:rPr>
          <w:rFonts w:ascii="Times New Roman" w:hAnsi="Times New Roman" w:cs="Times New Roman"/>
        </w:rPr>
      </w:pPr>
      <w:r w:rsidRPr="006F3506">
        <w:rPr>
          <w:rFonts w:ascii="Times New Roman" w:hAnsi="Times New Roman" w:cs="Times New Roman"/>
        </w:rPr>
        <w:t xml:space="preserve">Louise Sidey: </w:t>
      </w:r>
      <w:r w:rsidR="00543640" w:rsidRPr="006F3506">
        <w:rPr>
          <w:rFonts w:ascii="Times New Roman" w:hAnsi="Times New Roman" w:cs="Times New Roman"/>
        </w:rPr>
        <w:t>Y</w:t>
      </w:r>
      <w:r w:rsidRPr="006F3506">
        <w:rPr>
          <w:rFonts w:ascii="Times New Roman" w:hAnsi="Times New Roman" w:cs="Times New Roman"/>
        </w:rPr>
        <w:t>eah.</w:t>
      </w:r>
    </w:p>
    <w:p w14:paraId="11D2A1D4" w14:textId="4B97BB4E" w:rsidR="00E60F07" w:rsidRPr="006F3506" w:rsidRDefault="00E60F07" w:rsidP="00E60F07">
      <w:pPr>
        <w:rPr>
          <w:rFonts w:ascii="Times New Roman" w:hAnsi="Times New Roman" w:cs="Times New Roman"/>
        </w:rPr>
      </w:pPr>
    </w:p>
    <w:p w14:paraId="58970CA5"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00:30:11.160 --&gt; 00:30:20.790</w:t>
      </w:r>
    </w:p>
    <w:p w14:paraId="4AFB3248" w14:textId="75F4B0C0" w:rsidR="00E60F07" w:rsidRPr="006F3506" w:rsidRDefault="00E60F07" w:rsidP="00E60F07">
      <w:pPr>
        <w:rPr>
          <w:rFonts w:ascii="Times New Roman" w:hAnsi="Times New Roman" w:cs="Times New Roman"/>
        </w:rPr>
      </w:pPr>
      <w:r w:rsidRPr="006F3506">
        <w:rPr>
          <w:rFonts w:ascii="Times New Roman" w:hAnsi="Times New Roman" w:cs="Times New Roman"/>
        </w:rPr>
        <w:t xml:space="preserve">Gabrielle Macbeth: </w:t>
      </w:r>
      <w:r w:rsidR="00543640" w:rsidRPr="006F3506">
        <w:rPr>
          <w:rFonts w:ascii="Times New Roman" w:hAnsi="Times New Roman" w:cs="Times New Roman"/>
        </w:rPr>
        <w:t>Y</w:t>
      </w:r>
      <w:r w:rsidRPr="006F3506">
        <w:rPr>
          <w:rFonts w:ascii="Times New Roman" w:hAnsi="Times New Roman" w:cs="Times New Roman"/>
        </w:rPr>
        <w:t xml:space="preserve">eah meeting </w:t>
      </w:r>
      <w:r w:rsidR="002D3B28" w:rsidRPr="006F3506">
        <w:rPr>
          <w:rFonts w:ascii="Times New Roman" w:hAnsi="Times New Roman" w:cs="Times New Roman"/>
        </w:rPr>
        <w:t xml:space="preserve">and greeting </w:t>
      </w:r>
      <w:r w:rsidRPr="006F3506">
        <w:rPr>
          <w:rFonts w:ascii="Times New Roman" w:hAnsi="Times New Roman" w:cs="Times New Roman"/>
        </w:rPr>
        <w:t>visitors and showing them around and issuing books or and stuff and yeah there's some really hands on roles which have not been able to recreate</w:t>
      </w:r>
      <w:r w:rsidR="002D3B28" w:rsidRPr="006F3506">
        <w:rPr>
          <w:rFonts w:ascii="Times New Roman" w:hAnsi="Times New Roman" w:cs="Times New Roman"/>
        </w:rPr>
        <w:t xml:space="preserve"> during</w:t>
      </w:r>
      <w:r w:rsidRPr="006F3506">
        <w:rPr>
          <w:rFonts w:ascii="Times New Roman" w:hAnsi="Times New Roman" w:cs="Times New Roman"/>
        </w:rPr>
        <w:t xml:space="preserve"> lockdown so and</w:t>
      </w:r>
      <w:r w:rsidR="002D3B28" w:rsidRPr="006F3506">
        <w:rPr>
          <w:rFonts w:ascii="Times New Roman" w:hAnsi="Times New Roman" w:cs="Times New Roman"/>
        </w:rPr>
        <w:t xml:space="preserve"> there’s t</w:t>
      </w:r>
      <w:r w:rsidRPr="006F3506">
        <w:rPr>
          <w:rFonts w:ascii="Times New Roman" w:hAnsi="Times New Roman" w:cs="Times New Roman"/>
        </w:rPr>
        <w:t>his volunteer who comes in and</w:t>
      </w:r>
      <w:r w:rsidR="002D3B28" w:rsidRPr="006F3506">
        <w:rPr>
          <w:rFonts w:ascii="Times New Roman" w:hAnsi="Times New Roman" w:cs="Times New Roman"/>
        </w:rPr>
        <w:t xml:space="preserve"> they </w:t>
      </w:r>
      <w:r w:rsidRPr="006F3506">
        <w:rPr>
          <w:rFonts w:ascii="Times New Roman" w:hAnsi="Times New Roman" w:cs="Times New Roman"/>
        </w:rPr>
        <w:t xml:space="preserve">will they classify all the books and </w:t>
      </w:r>
      <w:r w:rsidR="002D3B28" w:rsidRPr="006F3506">
        <w:rPr>
          <w:rFonts w:ascii="Times New Roman" w:hAnsi="Times New Roman" w:cs="Times New Roman"/>
        </w:rPr>
        <w:t>catalogue</w:t>
      </w:r>
      <w:r w:rsidRPr="006F3506">
        <w:rPr>
          <w:rFonts w:ascii="Times New Roman" w:hAnsi="Times New Roman" w:cs="Times New Roman"/>
        </w:rPr>
        <w:t xml:space="preserve"> them, and so we basically working with the materials and that's the same with the </w:t>
      </w:r>
      <w:r w:rsidRPr="006F3506">
        <w:rPr>
          <w:rFonts w:ascii="Times New Roman" w:hAnsi="Times New Roman" w:cs="Times New Roman"/>
        </w:rPr>
        <w:lastRenderedPageBreak/>
        <w:t>collections volunteers as well, who are</w:t>
      </w:r>
      <w:r w:rsidR="002D3B28" w:rsidRPr="006F3506">
        <w:rPr>
          <w:rFonts w:ascii="Times New Roman" w:hAnsi="Times New Roman" w:cs="Times New Roman"/>
        </w:rPr>
        <w:t xml:space="preserve"> g</w:t>
      </w:r>
      <w:r w:rsidRPr="006F3506">
        <w:rPr>
          <w:rFonts w:ascii="Times New Roman" w:hAnsi="Times New Roman" w:cs="Times New Roman"/>
        </w:rPr>
        <w:t xml:space="preserve">etting boxes of archive material from the stores and sorting through it </w:t>
      </w:r>
      <w:r w:rsidR="008F0134" w:rsidRPr="006F3506">
        <w:rPr>
          <w:rFonts w:ascii="Times New Roman" w:hAnsi="Times New Roman" w:cs="Times New Roman"/>
        </w:rPr>
        <w:t xml:space="preserve">em </w:t>
      </w:r>
      <w:r w:rsidRPr="006F3506">
        <w:rPr>
          <w:rFonts w:ascii="Times New Roman" w:hAnsi="Times New Roman" w:cs="Times New Roman"/>
        </w:rPr>
        <w:t>and</w:t>
      </w:r>
      <w:r w:rsidR="00F420E1" w:rsidRPr="006F3506">
        <w:rPr>
          <w:rFonts w:ascii="Times New Roman" w:hAnsi="Times New Roman" w:cs="Times New Roman"/>
        </w:rPr>
        <w:t xml:space="preserve">, </w:t>
      </w:r>
      <w:r w:rsidRPr="006F3506">
        <w:rPr>
          <w:rFonts w:ascii="Times New Roman" w:hAnsi="Times New Roman" w:cs="Times New Roman"/>
        </w:rPr>
        <w:t>and that yeah there's a volunteer who doesn't</w:t>
      </w:r>
      <w:r w:rsidR="008F0134" w:rsidRPr="006F3506">
        <w:rPr>
          <w:rFonts w:ascii="Times New Roman" w:hAnsi="Times New Roman" w:cs="Times New Roman"/>
        </w:rPr>
        <w:t>,</w:t>
      </w:r>
      <w:r w:rsidRPr="006F3506">
        <w:rPr>
          <w:rFonts w:ascii="Times New Roman" w:hAnsi="Times New Roman" w:cs="Times New Roman"/>
        </w:rPr>
        <w:t xml:space="preserve"> isn't very confident with </w:t>
      </w:r>
      <w:r w:rsidR="008F0134" w:rsidRPr="006F3506">
        <w:rPr>
          <w:rFonts w:ascii="Times New Roman" w:hAnsi="Times New Roman" w:cs="Times New Roman"/>
        </w:rPr>
        <w:t>IT</w:t>
      </w:r>
      <w:r w:rsidRPr="006F3506">
        <w:rPr>
          <w:rFonts w:ascii="Times New Roman" w:hAnsi="Times New Roman" w:cs="Times New Roman"/>
        </w:rPr>
        <w:t>, but she</w:t>
      </w:r>
      <w:r w:rsidR="00F420E1" w:rsidRPr="006F3506">
        <w:rPr>
          <w:rFonts w:ascii="Times New Roman" w:hAnsi="Times New Roman" w:cs="Times New Roman"/>
        </w:rPr>
        <w:t xml:space="preserve">, </w:t>
      </w:r>
      <w:r w:rsidRPr="006F3506">
        <w:rPr>
          <w:rFonts w:ascii="Times New Roman" w:hAnsi="Times New Roman" w:cs="Times New Roman"/>
        </w:rPr>
        <w:t xml:space="preserve">she labels all the books, so when they </w:t>
      </w:r>
      <w:r w:rsidR="008F0134" w:rsidRPr="006F3506">
        <w:rPr>
          <w:rFonts w:ascii="Times New Roman" w:hAnsi="Times New Roman" w:cs="Times New Roman"/>
        </w:rPr>
        <w:t xml:space="preserve">go onto </w:t>
      </w:r>
      <w:r w:rsidRPr="006F3506">
        <w:rPr>
          <w:rFonts w:ascii="Times New Roman" w:hAnsi="Times New Roman" w:cs="Times New Roman"/>
        </w:rPr>
        <w:t>the shelves</w:t>
      </w:r>
      <w:r w:rsidR="008F0134" w:rsidRPr="006F3506">
        <w:rPr>
          <w:rFonts w:ascii="Times New Roman" w:hAnsi="Times New Roman" w:cs="Times New Roman"/>
        </w:rPr>
        <w:t xml:space="preserve">, yeah </w:t>
      </w:r>
      <w:r w:rsidRPr="006F3506">
        <w:rPr>
          <w:rFonts w:ascii="Times New Roman" w:hAnsi="Times New Roman" w:cs="Times New Roman"/>
        </w:rPr>
        <w:t>showing the shelf mark.</w:t>
      </w:r>
      <w:r w:rsidR="008F0134" w:rsidRPr="006F3506">
        <w:rPr>
          <w:rFonts w:ascii="Times New Roman" w:hAnsi="Times New Roman" w:cs="Times New Roman"/>
        </w:rPr>
        <w:t xml:space="preserve"> There’s a volunteer that </w:t>
      </w:r>
      <w:r w:rsidRPr="006F3506">
        <w:rPr>
          <w:rFonts w:ascii="Times New Roman" w:hAnsi="Times New Roman" w:cs="Times New Roman"/>
        </w:rPr>
        <w:t>does data entry, and I think that kind of safety reasons, with not</w:t>
      </w:r>
      <w:r w:rsidR="008F0134" w:rsidRPr="006F3506">
        <w:rPr>
          <w:rFonts w:ascii="Times New Roman" w:hAnsi="Times New Roman" w:cs="Times New Roman"/>
        </w:rPr>
        <w:t>, there’s l</w:t>
      </w:r>
      <w:r w:rsidRPr="006F3506">
        <w:rPr>
          <w:rFonts w:ascii="Times New Roman" w:hAnsi="Times New Roman" w:cs="Times New Roman"/>
        </w:rPr>
        <w:t>imited our access to our database remotely.</w:t>
      </w:r>
      <w:r w:rsidR="008F0134" w:rsidRPr="006F3506">
        <w:rPr>
          <w:rFonts w:ascii="Times New Roman" w:hAnsi="Times New Roman" w:cs="Times New Roman"/>
        </w:rPr>
        <w:t xml:space="preserve"> </w:t>
      </w:r>
      <w:r w:rsidRPr="006F3506">
        <w:rPr>
          <w:rFonts w:ascii="Times New Roman" w:hAnsi="Times New Roman" w:cs="Times New Roman"/>
        </w:rPr>
        <w:t xml:space="preserve">And, but also she's she loves coming in, and she loves the social aspect, and she likes getting on the bus and like it's her Wednesday afternoon, the thing actually doing data entry on her own in her house. </w:t>
      </w:r>
      <w:r w:rsidR="008F0134" w:rsidRPr="006F3506">
        <w:rPr>
          <w:rFonts w:ascii="Times New Roman" w:hAnsi="Times New Roman" w:cs="Times New Roman"/>
        </w:rPr>
        <w:t>I</w:t>
      </w:r>
      <w:r w:rsidRPr="006F3506">
        <w:rPr>
          <w:rFonts w:ascii="Times New Roman" w:hAnsi="Times New Roman" w:cs="Times New Roman"/>
        </w:rPr>
        <w:t>t's not going to be.</w:t>
      </w:r>
      <w:r w:rsidR="008F0134" w:rsidRPr="006F3506">
        <w:rPr>
          <w:rFonts w:ascii="Times New Roman" w:hAnsi="Times New Roman" w:cs="Times New Roman"/>
        </w:rPr>
        <w:t xml:space="preserve"> </w:t>
      </w:r>
      <w:r w:rsidRPr="006F3506">
        <w:rPr>
          <w:rFonts w:ascii="Times New Roman" w:hAnsi="Times New Roman" w:cs="Times New Roman"/>
        </w:rPr>
        <w:t>You know her reasons volunteering and not because she really wants to data entry.</w:t>
      </w:r>
    </w:p>
    <w:p w14:paraId="140BB93D" w14:textId="716BA007" w:rsidR="00E60F07" w:rsidRPr="006F3506" w:rsidRDefault="00E60F07" w:rsidP="00E60F07">
      <w:pPr>
        <w:rPr>
          <w:rFonts w:ascii="Times New Roman" w:hAnsi="Times New Roman" w:cs="Times New Roman"/>
        </w:rPr>
      </w:pPr>
    </w:p>
    <w:p w14:paraId="20CE0751"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00:31:27.780 --&gt; 00:31:29.130</w:t>
      </w:r>
    </w:p>
    <w:p w14:paraId="1AFB8412" w14:textId="170F99F4" w:rsidR="00E60F07" w:rsidRPr="006F3506" w:rsidRDefault="00E60F07" w:rsidP="00E60F07">
      <w:pPr>
        <w:rPr>
          <w:rFonts w:ascii="Times New Roman" w:hAnsi="Times New Roman" w:cs="Times New Roman"/>
        </w:rPr>
      </w:pPr>
      <w:r w:rsidRPr="006F3506">
        <w:rPr>
          <w:rFonts w:ascii="Times New Roman" w:hAnsi="Times New Roman" w:cs="Times New Roman"/>
        </w:rPr>
        <w:t xml:space="preserve">Louise Sidey: </w:t>
      </w:r>
      <w:r w:rsidR="000D14A8" w:rsidRPr="006F3506">
        <w:rPr>
          <w:rFonts w:ascii="Times New Roman" w:hAnsi="Times New Roman" w:cs="Times New Roman"/>
        </w:rPr>
        <w:t>Y</w:t>
      </w:r>
      <w:r w:rsidRPr="006F3506">
        <w:rPr>
          <w:rFonts w:ascii="Times New Roman" w:hAnsi="Times New Roman" w:cs="Times New Roman"/>
        </w:rPr>
        <w:t>eah</w:t>
      </w:r>
      <w:r w:rsidR="008F0134" w:rsidRPr="006F3506">
        <w:rPr>
          <w:rFonts w:ascii="Times New Roman" w:hAnsi="Times New Roman" w:cs="Times New Roman"/>
        </w:rPr>
        <w:t xml:space="preserve">, </w:t>
      </w:r>
      <w:r w:rsidRPr="006F3506">
        <w:rPr>
          <w:rFonts w:ascii="Times New Roman" w:hAnsi="Times New Roman" w:cs="Times New Roman"/>
        </w:rPr>
        <w:t>yeah.</w:t>
      </w:r>
    </w:p>
    <w:p w14:paraId="4C91D0E0" w14:textId="77777777" w:rsidR="000D14A8" w:rsidRPr="006F3506" w:rsidRDefault="000D14A8" w:rsidP="00E60F07">
      <w:pPr>
        <w:rPr>
          <w:rFonts w:ascii="Times New Roman" w:hAnsi="Times New Roman" w:cs="Times New Roman"/>
        </w:rPr>
      </w:pPr>
    </w:p>
    <w:p w14:paraId="18419464" w14:textId="3B5A7E42" w:rsidR="00E60F07" w:rsidRPr="006F3506" w:rsidRDefault="008F0134" w:rsidP="00E60F07">
      <w:pPr>
        <w:rPr>
          <w:rFonts w:ascii="Times New Roman" w:hAnsi="Times New Roman" w:cs="Times New Roman"/>
        </w:rPr>
      </w:pPr>
      <w:r w:rsidRPr="006F3506">
        <w:rPr>
          <w:rFonts w:ascii="Times New Roman" w:hAnsi="Times New Roman" w:cs="Times New Roman"/>
        </w:rPr>
        <w:t>[laughter]</w:t>
      </w:r>
    </w:p>
    <w:p w14:paraId="19AA82FE" w14:textId="77777777" w:rsidR="008F0134" w:rsidRPr="006F3506" w:rsidRDefault="008F0134" w:rsidP="00E60F07">
      <w:pPr>
        <w:rPr>
          <w:rFonts w:ascii="Times New Roman" w:hAnsi="Times New Roman" w:cs="Times New Roman"/>
        </w:rPr>
      </w:pPr>
    </w:p>
    <w:p w14:paraId="26E67993"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00:31:29.220 --&gt; 00:31:33.360</w:t>
      </w:r>
    </w:p>
    <w:p w14:paraId="4513664B" w14:textId="748E2DD2" w:rsidR="00E60F07" w:rsidRPr="006F3506" w:rsidRDefault="00E60F07" w:rsidP="00E60F07">
      <w:pPr>
        <w:rPr>
          <w:rFonts w:ascii="Times New Roman" w:hAnsi="Times New Roman" w:cs="Times New Roman"/>
        </w:rPr>
      </w:pPr>
      <w:r w:rsidRPr="006F3506">
        <w:rPr>
          <w:rFonts w:ascii="Times New Roman" w:hAnsi="Times New Roman" w:cs="Times New Roman"/>
        </w:rPr>
        <w:t xml:space="preserve">Gabrielle Macbeth: </w:t>
      </w:r>
      <w:r w:rsidR="000D14A8" w:rsidRPr="006F3506">
        <w:rPr>
          <w:rFonts w:ascii="Times New Roman" w:hAnsi="Times New Roman" w:cs="Times New Roman"/>
        </w:rPr>
        <w:t>Y</w:t>
      </w:r>
      <w:r w:rsidRPr="006F3506">
        <w:rPr>
          <w:rFonts w:ascii="Times New Roman" w:hAnsi="Times New Roman" w:cs="Times New Roman"/>
        </w:rPr>
        <w:t>eah</w:t>
      </w:r>
      <w:r w:rsidR="00F51C11" w:rsidRPr="006F3506">
        <w:rPr>
          <w:rFonts w:ascii="Times New Roman" w:hAnsi="Times New Roman" w:cs="Times New Roman"/>
        </w:rPr>
        <w:t>,</w:t>
      </w:r>
      <w:r w:rsidRPr="006F3506">
        <w:rPr>
          <w:rFonts w:ascii="Times New Roman" w:hAnsi="Times New Roman" w:cs="Times New Roman"/>
        </w:rPr>
        <w:t xml:space="preserve"> so what else is really hands on. I</w:t>
      </w:r>
      <w:r w:rsidR="008F0134" w:rsidRPr="006F3506">
        <w:rPr>
          <w:rFonts w:ascii="Times New Roman" w:hAnsi="Times New Roman" w:cs="Times New Roman"/>
        </w:rPr>
        <w:t>’ve</w:t>
      </w:r>
      <w:r w:rsidRPr="006F3506">
        <w:rPr>
          <w:rFonts w:ascii="Times New Roman" w:hAnsi="Times New Roman" w:cs="Times New Roman"/>
        </w:rPr>
        <w:t xml:space="preserve"> forgotten what volunteers do.</w:t>
      </w:r>
    </w:p>
    <w:p w14:paraId="2E8CF11F" w14:textId="490AB5EE" w:rsidR="00E60F07" w:rsidRPr="006F3506" w:rsidRDefault="00E60F07" w:rsidP="00E60F07">
      <w:pPr>
        <w:rPr>
          <w:rFonts w:ascii="Times New Roman" w:hAnsi="Times New Roman" w:cs="Times New Roman"/>
        </w:rPr>
      </w:pPr>
    </w:p>
    <w:p w14:paraId="7B651799" w14:textId="402AF167" w:rsidR="000D14A8" w:rsidRPr="006F3506" w:rsidRDefault="00E60F07" w:rsidP="00E60F07">
      <w:pPr>
        <w:rPr>
          <w:rFonts w:ascii="Times New Roman" w:hAnsi="Times New Roman" w:cs="Times New Roman"/>
        </w:rPr>
      </w:pPr>
      <w:r w:rsidRPr="006F3506">
        <w:rPr>
          <w:rFonts w:ascii="Times New Roman" w:hAnsi="Times New Roman" w:cs="Times New Roman"/>
        </w:rPr>
        <w:t>00:31:41.730 --&gt; 00:31:45.090</w:t>
      </w:r>
    </w:p>
    <w:p w14:paraId="7307312D" w14:textId="4A7BC27A" w:rsidR="00E60F07" w:rsidRPr="006F3506" w:rsidRDefault="00E60F07" w:rsidP="00E60F07">
      <w:pPr>
        <w:rPr>
          <w:rFonts w:ascii="Times New Roman" w:hAnsi="Times New Roman" w:cs="Times New Roman"/>
        </w:rPr>
      </w:pPr>
      <w:r w:rsidRPr="006F3506">
        <w:rPr>
          <w:rFonts w:ascii="Times New Roman" w:hAnsi="Times New Roman" w:cs="Times New Roman"/>
        </w:rPr>
        <w:t xml:space="preserve">Louise Sidey: </w:t>
      </w:r>
      <w:r w:rsidR="008F0134" w:rsidRPr="006F3506">
        <w:rPr>
          <w:rFonts w:ascii="Times New Roman" w:hAnsi="Times New Roman" w:cs="Times New Roman"/>
        </w:rPr>
        <w:t xml:space="preserve">[laughter] It’s okay. </w:t>
      </w:r>
      <w:r w:rsidRPr="006F3506">
        <w:rPr>
          <w:rFonts w:ascii="Times New Roman" w:hAnsi="Times New Roman" w:cs="Times New Roman"/>
        </w:rPr>
        <w:t xml:space="preserve">I mean it's been nearly a year since </w:t>
      </w:r>
      <w:r w:rsidR="008F0134" w:rsidRPr="006F3506">
        <w:rPr>
          <w:rFonts w:ascii="Times New Roman" w:hAnsi="Times New Roman" w:cs="Times New Roman"/>
        </w:rPr>
        <w:t>the normal functioning of things.</w:t>
      </w:r>
    </w:p>
    <w:p w14:paraId="08E095CB" w14:textId="77777777" w:rsidR="000D14A8" w:rsidRPr="006F3506" w:rsidRDefault="000D14A8" w:rsidP="00E60F07">
      <w:pPr>
        <w:rPr>
          <w:rFonts w:ascii="Times New Roman" w:hAnsi="Times New Roman" w:cs="Times New Roman"/>
        </w:rPr>
      </w:pPr>
    </w:p>
    <w:p w14:paraId="37B8C6A3" w14:textId="1ED2847A" w:rsidR="00E60F07" w:rsidRPr="006F3506" w:rsidRDefault="00E60F07" w:rsidP="00E60F07">
      <w:pPr>
        <w:rPr>
          <w:rFonts w:ascii="Times New Roman" w:hAnsi="Times New Roman" w:cs="Times New Roman"/>
        </w:rPr>
      </w:pPr>
      <w:r w:rsidRPr="006F3506">
        <w:rPr>
          <w:rFonts w:ascii="Times New Roman" w:hAnsi="Times New Roman" w:cs="Times New Roman"/>
        </w:rPr>
        <w:t xml:space="preserve">Gabrielle Macbeth: </w:t>
      </w:r>
      <w:r w:rsidR="008F0134" w:rsidRPr="006F3506">
        <w:rPr>
          <w:rFonts w:ascii="Times New Roman" w:hAnsi="Times New Roman" w:cs="Times New Roman"/>
        </w:rPr>
        <w:t xml:space="preserve">I know! </w:t>
      </w:r>
      <w:r w:rsidRPr="006F3506">
        <w:rPr>
          <w:rFonts w:ascii="Times New Roman" w:hAnsi="Times New Roman" w:cs="Times New Roman"/>
        </w:rPr>
        <w:t xml:space="preserve">I think that's kind of the main his main things like yeah, I think, working with the materials work with the collections is a really big </w:t>
      </w:r>
      <w:r w:rsidR="000954EC" w:rsidRPr="006F3506">
        <w:rPr>
          <w:rFonts w:ascii="Times New Roman" w:hAnsi="Times New Roman" w:cs="Times New Roman"/>
        </w:rPr>
        <w:t xml:space="preserve">the real biggy </w:t>
      </w:r>
      <w:r w:rsidRPr="006F3506">
        <w:rPr>
          <w:rFonts w:ascii="Times New Roman" w:hAnsi="Times New Roman" w:cs="Times New Roman"/>
        </w:rPr>
        <w:t xml:space="preserve">in terms of </w:t>
      </w:r>
      <w:r w:rsidR="00F51C11" w:rsidRPr="006F3506">
        <w:rPr>
          <w:rFonts w:ascii="Times New Roman" w:hAnsi="Times New Roman" w:cs="Times New Roman"/>
        </w:rPr>
        <w:t>hands-on</w:t>
      </w:r>
      <w:r w:rsidRPr="006F3506">
        <w:rPr>
          <w:rFonts w:ascii="Times New Roman" w:hAnsi="Times New Roman" w:cs="Times New Roman"/>
        </w:rPr>
        <w:t xml:space="preserve"> stuff that's not been able to happen yeah.</w:t>
      </w:r>
    </w:p>
    <w:p w14:paraId="62D2BDDD" w14:textId="40E4B670" w:rsidR="00E60F07" w:rsidRPr="006F3506" w:rsidRDefault="00E60F07" w:rsidP="00E60F07">
      <w:pPr>
        <w:rPr>
          <w:rFonts w:ascii="Times New Roman" w:hAnsi="Times New Roman" w:cs="Times New Roman"/>
        </w:rPr>
      </w:pPr>
    </w:p>
    <w:p w14:paraId="49CAA22C"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00:31:58.080 --&gt; 00:31:59.610</w:t>
      </w:r>
    </w:p>
    <w:p w14:paraId="5E804050" w14:textId="16E0505F" w:rsidR="00E60F07" w:rsidRPr="006F3506" w:rsidRDefault="00E60F07" w:rsidP="00E60F07">
      <w:pPr>
        <w:rPr>
          <w:rFonts w:ascii="Times New Roman" w:hAnsi="Times New Roman" w:cs="Times New Roman"/>
        </w:rPr>
      </w:pPr>
      <w:r w:rsidRPr="006F3506">
        <w:rPr>
          <w:rFonts w:ascii="Times New Roman" w:hAnsi="Times New Roman" w:cs="Times New Roman"/>
        </w:rPr>
        <w:t>Louise Sidey: And I guess it kind of shows a lot</w:t>
      </w:r>
      <w:r w:rsidR="000954EC" w:rsidRPr="006F3506">
        <w:rPr>
          <w:rFonts w:ascii="Times New Roman" w:hAnsi="Times New Roman" w:cs="Times New Roman"/>
        </w:rPr>
        <w:t>, l</w:t>
      </w:r>
      <w:r w:rsidRPr="006F3506">
        <w:rPr>
          <w:rFonts w:ascii="Times New Roman" w:hAnsi="Times New Roman" w:cs="Times New Roman"/>
        </w:rPr>
        <w:t xml:space="preserve">ike the library that's like one way of accessing it for these women but also kind of just provides them with that kind of the social aspect as well, it isn't just about like </w:t>
      </w:r>
      <w:r w:rsidR="007240E4" w:rsidRPr="006F3506">
        <w:rPr>
          <w:rFonts w:ascii="Times New Roman" w:hAnsi="Times New Roman" w:cs="Times New Roman"/>
        </w:rPr>
        <w:t xml:space="preserve">volunteering for </w:t>
      </w:r>
      <w:r w:rsidRPr="006F3506">
        <w:rPr>
          <w:rFonts w:ascii="Times New Roman" w:hAnsi="Times New Roman" w:cs="Times New Roman"/>
        </w:rPr>
        <w:t>women's library.</w:t>
      </w:r>
      <w:r w:rsidR="007240E4" w:rsidRPr="006F3506">
        <w:rPr>
          <w:rFonts w:ascii="Times New Roman" w:hAnsi="Times New Roman" w:cs="Times New Roman"/>
        </w:rPr>
        <w:t xml:space="preserve"> </w:t>
      </w:r>
      <w:r w:rsidRPr="006F3506">
        <w:rPr>
          <w:rFonts w:ascii="Times New Roman" w:hAnsi="Times New Roman" w:cs="Times New Roman"/>
        </w:rPr>
        <w:t>Obviously it's all about kind of giving to the library, but yeah they're all so I guess we keep getting this kind of theme of getting back there's it's</w:t>
      </w:r>
      <w:r w:rsidR="007240E4" w:rsidRPr="006F3506">
        <w:rPr>
          <w:rFonts w:ascii="Times New Roman" w:hAnsi="Times New Roman" w:cs="Times New Roman"/>
        </w:rPr>
        <w:t xml:space="preserve">, it’s </w:t>
      </w:r>
      <w:r w:rsidRPr="006F3506">
        <w:rPr>
          <w:rFonts w:ascii="Times New Roman" w:hAnsi="Times New Roman" w:cs="Times New Roman"/>
        </w:rPr>
        <w:t xml:space="preserve">cyclical and kind of like what you give in your so kind of get back from the library, which is actually really lovely </w:t>
      </w:r>
      <w:r w:rsidR="007240E4" w:rsidRPr="006F3506">
        <w:rPr>
          <w:rFonts w:ascii="Times New Roman" w:hAnsi="Times New Roman" w:cs="Times New Roman"/>
        </w:rPr>
        <w:t xml:space="preserve">em. </w:t>
      </w:r>
    </w:p>
    <w:p w14:paraId="46C8981F" w14:textId="245CE16F" w:rsidR="00E60F07" w:rsidRPr="006F3506" w:rsidRDefault="00E60F07" w:rsidP="00E60F07">
      <w:pPr>
        <w:rPr>
          <w:rFonts w:ascii="Times New Roman" w:hAnsi="Times New Roman" w:cs="Times New Roman"/>
        </w:rPr>
      </w:pPr>
    </w:p>
    <w:p w14:paraId="1880BD19"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00:32:25.500 --&gt; 00:32:29.070</w:t>
      </w:r>
    </w:p>
    <w:p w14:paraId="409D7897" w14:textId="299D1496" w:rsidR="00E60F07" w:rsidRPr="006F3506" w:rsidRDefault="00E60F07" w:rsidP="00E60F07">
      <w:pPr>
        <w:rPr>
          <w:rFonts w:ascii="Times New Roman" w:hAnsi="Times New Roman" w:cs="Times New Roman"/>
        </w:rPr>
      </w:pPr>
      <w:r w:rsidRPr="006F3506">
        <w:rPr>
          <w:rFonts w:ascii="Times New Roman" w:hAnsi="Times New Roman" w:cs="Times New Roman"/>
        </w:rPr>
        <w:t xml:space="preserve">Gabrielle Macbeth: </w:t>
      </w:r>
      <w:r w:rsidR="00F51C11" w:rsidRPr="006F3506">
        <w:rPr>
          <w:rFonts w:ascii="Times New Roman" w:hAnsi="Times New Roman" w:cs="Times New Roman"/>
        </w:rPr>
        <w:t>Y</w:t>
      </w:r>
      <w:r w:rsidRPr="006F3506">
        <w:rPr>
          <w:rFonts w:ascii="Times New Roman" w:hAnsi="Times New Roman" w:cs="Times New Roman"/>
        </w:rPr>
        <w:t>eah I think it's really important, I mean I don't think any volunteers</w:t>
      </w:r>
      <w:r w:rsidR="007240E4" w:rsidRPr="006F3506">
        <w:rPr>
          <w:rFonts w:ascii="Times New Roman" w:hAnsi="Times New Roman" w:cs="Times New Roman"/>
        </w:rPr>
        <w:t xml:space="preserve"> y</w:t>
      </w:r>
      <w:r w:rsidRPr="006F3506">
        <w:rPr>
          <w:rFonts w:ascii="Times New Roman" w:hAnsi="Times New Roman" w:cs="Times New Roman"/>
        </w:rPr>
        <w:t xml:space="preserve">ou know in in any organization just give stuff out of just purely because it out of the kindness of their heart, I mean no disrespect I just think you've got to get something in return, because </w:t>
      </w:r>
      <w:r w:rsidR="00F17986" w:rsidRPr="006F3506">
        <w:rPr>
          <w:rFonts w:ascii="Times New Roman" w:hAnsi="Times New Roman" w:cs="Times New Roman"/>
        </w:rPr>
        <w:t>w</w:t>
      </w:r>
      <w:r w:rsidRPr="006F3506">
        <w:rPr>
          <w:rFonts w:ascii="Times New Roman" w:hAnsi="Times New Roman" w:cs="Times New Roman"/>
        </w:rPr>
        <w:t>hy else would you give several hours of your week.</w:t>
      </w:r>
    </w:p>
    <w:p w14:paraId="40E64263" w14:textId="6C342A32" w:rsidR="00E60F07" w:rsidRPr="006F3506" w:rsidRDefault="00E60F07" w:rsidP="00E60F07">
      <w:pPr>
        <w:rPr>
          <w:rFonts w:ascii="Times New Roman" w:hAnsi="Times New Roman" w:cs="Times New Roman"/>
        </w:rPr>
      </w:pPr>
    </w:p>
    <w:p w14:paraId="5C8DAB9A"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lastRenderedPageBreak/>
        <w:t>00:32:45.660 --&gt; 00:32:46.020</w:t>
      </w:r>
    </w:p>
    <w:p w14:paraId="41FD1267" w14:textId="53AF455C" w:rsidR="00E60F07" w:rsidRPr="006F3506" w:rsidRDefault="00E60F07" w:rsidP="00E60F07">
      <w:pPr>
        <w:rPr>
          <w:rFonts w:ascii="Times New Roman" w:hAnsi="Times New Roman" w:cs="Times New Roman"/>
        </w:rPr>
      </w:pPr>
      <w:r w:rsidRPr="006F3506">
        <w:rPr>
          <w:rFonts w:ascii="Times New Roman" w:hAnsi="Times New Roman" w:cs="Times New Roman"/>
        </w:rPr>
        <w:t xml:space="preserve">Louise Sidey: </w:t>
      </w:r>
      <w:r w:rsidR="000D14A8" w:rsidRPr="006F3506">
        <w:rPr>
          <w:rFonts w:ascii="Times New Roman" w:hAnsi="Times New Roman" w:cs="Times New Roman"/>
        </w:rPr>
        <w:t>Y</w:t>
      </w:r>
      <w:r w:rsidRPr="006F3506">
        <w:rPr>
          <w:rFonts w:ascii="Times New Roman" w:hAnsi="Times New Roman" w:cs="Times New Roman"/>
        </w:rPr>
        <w:t>eah.</w:t>
      </w:r>
    </w:p>
    <w:p w14:paraId="3D8C017E" w14:textId="16EFBAB7" w:rsidR="00E60F07" w:rsidRPr="006F3506" w:rsidRDefault="00E60F07" w:rsidP="00E60F07">
      <w:pPr>
        <w:rPr>
          <w:rFonts w:ascii="Times New Roman" w:hAnsi="Times New Roman" w:cs="Times New Roman"/>
        </w:rPr>
      </w:pPr>
    </w:p>
    <w:p w14:paraId="3F2202BC"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00:32:46.050 --&gt; 00:32:47.730</w:t>
      </w:r>
    </w:p>
    <w:p w14:paraId="16CFB679" w14:textId="0A2B7831" w:rsidR="00E60F07" w:rsidRPr="006F3506" w:rsidRDefault="00E60F07" w:rsidP="00E60F07">
      <w:pPr>
        <w:rPr>
          <w:rFonts w:ascii="Times New Roman" w:hAnsi="Times New Roman" w:cs="Times New Roman"/>
        </w:rPr>
      </w:pPr>
      <w:r w:rsidRPr="006F3506">
        <w:rPr>
          <w:rFonts w:ascii="Times New Roman" w:hAnsi="Times New Roman" w:cs="Times New Roman"/>
        </w:rPr>
        <w:t xml:space="preserve">Gabrielle Macbeth: You know </w:t>
      </w:r>
      <w:r w:rsidR="00F17986" w:rsidRPr="006F3506">
        <w:rPr>
          <w:rFonts w:ascii="Times New Roman" w:hAnsi="Times New Roman" w:cs="Times New Roman"/>
        </w:rPr>
        <w:t xml:space="preserve">if you’re not </w:t>
      </w:r>
      <w:r w:rsidRPr="006F3506">
        <w:rPr>
          <w:rFonts w:ascii="Times New Roman" w:hAnsi="Times New Roman" w:cs="Times New Roman"/>
        </w:rPr>
        <w:t>enjoying it or getting something from it.</w:t>
      </w:r>
    </w:p>
    <w:p w14:paraId="176DE376" w14:textId="63D156F4" w:rsidR="00E60F07" w:rsidRPr="006F3506" w:rsidRDefault="00E60F07" w:rsidP="00E60F07">
      <w:pPr>
        <w:rPr>
          <w:rFonts w:ascii="Times New Roman" w:hAnsi="Times New Roman" w:cs="Times New Roman"/>
        </w:rPr>
      </w:pPr>
    </w:p>
    <w:p w14:paraId="6DBBEA20"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00:32:49.470 --&gt; 00:32:59.340</w:t>
      </w:r>
    </w:p>
    <w:p w14:paraId="331DF8FC" w14:textId="4A7B18EB" w:rsidR="00E60F07" w:rsidRPr="006F3506" w:rsidRDefault="00E60F07" w:rsidP="00E60F07">
      <w:pPr>
        <w:rPr>
          <w:rFonts w:ascii="Times New Roman" w:hAnsi="Times New Roman" w:cs="Times New Roman"/>
        </w:rPr>
      </w:pPr>
      <w:r w:rsidRPr="006F3506">
        <w:rPr>
          <w:rFonts w:ascii="Times New Roman" w:hAnsi="Times New Roman" w:cs="Times New Roman"/>
        </w:rPr>
        <w:t xml:space="preserve">Louise Sidey: </w:t>
      </w:r>
      <w:r w:rsidR="00F51C11" w:rsidRPr="006F3506">
        <w:rPr>
          <w:rFonts w:ascii="Times New Roman" w:hAnsi="Times New Roman" w:cs="Times New Roman"/>
        </w:rPr>
        <w:t>Y</w:t>
      </w:r>
      <w:r w:rsidRPr="006F3506">
        <w:rPr>
          <w:rFonts w:ascii="Times New Roman" w:hAnsi="Times New Roman" w:cs="Times New Roman"/>
        </w:rPr>
        <w:t>eah definitely oh it's so great</w:t>
      </w:r>
      <w:r w:rsidR="00F51C11" w:rsidRPr="006F3506">
        <w:rPr>
          <w:rFonts w:ascii="Times New Roman" w:hAnsi="Times New Roman" w:cs="Times New Roman"/>
        </w:rPr>
        <w:t xml:space="preserve">, </w:t>
      </w:r>
      <w:r w:rsidR="00F17986" w:rsidRPr="006F3506">
        <w:rPr>
          <w:rFonts w:ascii="Times New Roman" w:hAnsi="Times New Roman" w:cs="Times New Roman"/>
        </w:rPr>
        <w:t xml:space="preserve">em, </w:t>
      </w:r>
      <w:r w:rsidRPr="006F3506">
        <w:rPr>
          <w:rFonts w:ascii="Times New Roman" w:hAnsi="Times New Roman" w:cs="Times New Roman"/>
        </w:rPr>
        <w:t>and I guess yeah so it's just kind of what we've now got the</w:t>
      </w:r>
      <w:r w:rsidR="00FF30BE" w:rsidRPr="006F3506">
        <w:rPr>
          <w:rFonts w:ascii="Times New Roman" w:hAnsi="Times New Roman" w:cs="Times New Roman"/>
        </w:rPr>
        <w:t>n</w:t>
      </w:r>
      <w:r w:rsidRPr="006F3506">
        <w:rPr>
          <w:rFonts w:ascii="Times New Roman" w:hAnsi="Times New Roman" w:cs="Times New Roman"/>
        </w:rPr>
        <w:t xml:space="preserve"> we're looking forward and, hopefully, things will start to ease </w:t>
      </w:r>
      <w:r w:rsidR="00F17986" w:rsidRPr="006F3506">
        <w:rPr>
          <w:rFonts w:ascii="Times New Roman" w:hAnsi="Times New Roman" w:cs="Times New Roman"/>
        </w:rPr>
        <w:t xml:space="preserve">in the </w:t>
      </w:r>
      <w:r w:rsidRPr="006F3506">
        <w:rPr>
          <w:rFonts w:ascii="Times New Roman" w:hAnsi="Times New Roman" w:cs="Times New Roman"/>
        </w:rPr>
        <w:t>next few months and</w:t>
      </w:r>
      <w:r w:rsidR="00F17986" w:rsidRPr="006F3506">
        <w:rPr>
          <w:rFonts w:ascii="Times New Roman" w:hAnsi="Times New Roman" w:cs="Times New Roman"/>
        </w:rPr>
        <w:t xml:space="preserve"> h</w:t>
      </w:r>
      <w:r w:rsidRPr="006F3506">
        <w:rPr>
          <w:rFonts w:ascii="Times New Roman" w:hAnsi="Times New Roman" w:cs="Times New Roman"/>
        </w:rPr>
        <w:t>ave you kind of have you been thinking kind of forward a</w:t>
      </w:r>
      <w:r w:rsidR="00FF30BE" w:rsidRPr="006F3506">
        <w:rPr>
          <w:rFonts w:ascii="Times New Roman" w:hAnsi="Times New Roman" w:cs="Times New Roman"/>
        </w:rPr>
        <w:t>bout</w:t>
      </w:r>
      <w:r w:rsidRPr="006F3506">
        <w:rPr>
          <w:rFonts w:ascii="Times New Roman" w:hAnsi="Times New Roman" w:cs="Times New Roman"/>
        </w:rPr>
        <w:t xml:space="preserve"> how you guys are going to start shifting that and or is that not really</w:t>
      </w:r>
      <w:r w:rsidR="00FF30BE" w:rsidRPr="006F3506">
        <w:rPr>
          <w:rFonts w:ascii="Times New Roman" w:hAnsi="Times New Roman" w:cs="Times New Roman"/>
        </w:rPr>
        <w:t>…</w:t>
      </w:r>
    </w:p>
    <w:p w14:paraId="47F40517" w14:textId="383252F0" w:rsidR="00E60F07" w:rsidRPr="006F3506" w:rsidRDefault="00E60F07" w:rsidP="00E60F07">
      <w:pPr>
        <w:rPr>
          <w:rFonts w:ascii="Times New Roman" w:hAnsi="Times New Roman" w:cs="Times New Roman"/>
        </w:rPr>
      </w:pPr>
    </w:p>
    <w:p w14:paraId="77740EA8"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00:33:09.810 --&gt; 00:33:10.470</w:t>
      </w:r>
    </w:p>
    <w:p w14:paraId="3A6331ED"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Gabrielle Macbeth: yeah.</w:t>
      </w:r>
    </w:p>
    <w:p w14:paraId="4AA2163D" w14:textId="37199A8D" w:rsidR="00E60F07" w:rsidRPr="006F3506" w:rsidRDefault="00E60F07" w:rsidP="00E60F07">
      <w:pPr>
        <w:rPr>
          <w:rFonts w:ascii="Times New Roman" w:hAnsi="Times New Roman" w:cs="Times New Roman"/>
        </w:rPr>
      </w:pPr>
    </w:p>
    <w:p w14:paraId="473C0CEF"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00:33:10.620 --&gt; 00:33:11.610</w:t>
      </w:r>
    </w:p>
    <w:p w14:paraId="65C90071" w14:textId="1FEA8427" w:rsidR="00E60F07" w:rsidRPr="006F3506" w:rsidRDefault="00E60F07" w:rsidP="00E60F07">
      <w:pPr>
        <w:rPr>
          <w:rFonts w:ascii="Times New Roman" w:hAnsi="Times New Roman" w:cs="Times New Roman"/>
        </w:rPr>
      </w:pPr>
      <w:r w:rsidRPr="006F3506">
        <w:rPr>
          <w:rFonts w:ascii="Times New Roman" w:hAnsi="Times New Roman" w:cs="Times New Roman"/>
        </w:rPr>
        <w:t xml:space="preserve">Louise Sidey: </w:t>
      </w:r>
      <w:r w:rsidR="00FF30BE" w:rsidRPr="006F3506">
        <w:rPr>
          <w:rFonts w:ascii="Times New Roman" w:hAnsi="Times New Roman" w:cs="Times New Roman"/>
        </w:rPr>
        <w:t>-o</w:t>
      </w:r>
      <w:r w:rsidRPr="006F3506">
        <w:rPr>
          <w:rFonts w:ascii="Times New Roman" w:hAnsi="Times New Roman" w:cs="Times New Roman"/>
        </w:rPr>
        <w:t>n the agenda ye</w:t>
      </w:r>
      <w:r w:rsidR="00CA2696" w:rsidRPr="006F3506">
        <w:rPr>
          <w:rFonts w:ascii="Times New Roman" w:hAnsi="Times New Roman" w:cs="Times New Roman"/>
        </w:rPr>
        <w:t>t.</w:t>
      </w:r>
    </w:p>
    <w:p w14:paraId="3497F56D" w14:textId="35FFD20E" w:rsidR="00E60F07" w:rsidRPr="006F3506" w:rsidRDefault="00E60F07" w:rsidP="00E60F07">
      <w:pPr>
        <w:rPr>
          <w:rFonts w:ascii="Times New Roman" w:hAnsi="Times New Roman" w:cs="Times New Roman"/>
        </w:rPr>
      </w:pPr>
    </w:p>
    <w:p w14:paraId="02A8CD7A"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00:33:14.400 --&gt; 00:33:16.740</w:t>
      </w:r>
    </w:p>
    <w:p w14:paraId="20DF6A02" w14:textId="61B10B50" w:rsidR="00E60F07" w:rsidRPr="006F3506" w:rsidRDefault="00E60F07" w:rsidP="00E60F07">
      <w:pPr>
        <w:rPr>
          <w:rFonts w:ascii="Times New Roman" w:hAnsi="Times New Roman" w:cs="Times New Roman"/>
        </w:rPr>
      </w:pPr>
      <w:r w:rsidRPr="006F3506">
        <w:rPr>
          <w:rFonts w:ascii="Times New Roman" w:hAnsi="Times New Roman" w:cs="Times New Roman"/>
        </w:rPr>
        <w:t xml:space="preserve">Gabrielle Macbeth: </w:t>
      </w:r>
      <w:r w:rsidR="00EA5930" w:rsidRPr="006F3506">
        <w:rPr>
          <w:rFonts w:ascii="Times New Roman" w:hAnsi="Times New Roman" w:cs="Times New Roman"/>
        </w:rPr>
        <w:t>Um,</w:t>
      </w:r>
      <w:r w:rsidR="00FF30BE" w:rsidRPr="006F3506">
        <w:rPr>
          <w:rFonts w:ascii="Times New Roman" w:hAnsi="Times New Roman" w:cs="Times New Roman"/>
        </w:rPr>
        <w:t xml:space="preserve"> I</w:t>
      </w:r>
      <w:r w:rsidR="00EA5930" w:rsidRPr="006F3506">
        <w:rPr>
          <w:rFonts w:ascii="Times New Roman" w:hAnsi="Times New Roman" w:cs="Times New Roman"/>
        </w:rPr>
        <w:t xml:space="preserve"> </w:t>
      </w:r>
      <w:r w:rsidRPr="006F3506">
        <w:rPr>
          <w:rFonts w:ascii="Times New Roman" w:hAnsi="Times New Roman" w:cs="Times New Roman"/>
        </w:rPr>
        <w:t>think there's no there's no firm plans.</w:t>
      </w:r>
    </w:p>
    <w:p w14:paraId="371A63CB" w14:textId="04DD9DD2" w:rsidR="00E60F07" w:rsidRPr="006F3506" w:rsidRDefault="00E60F07" w:rsidP="00E60F07">
      <w:pPr>
        <w:rPr>
          <w:rFonts w:ascii="Times New Roman" w:hAnsi="Times New Roman" w:cs="Times New Roman"/>
        </w:rPr>
      </w:pPr>
    </w:p>
    <w:p w14:paraId="0A733EB0"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00:33:17.970 --&gt; 00:33:25.740</w:t>
      </w:r>
    </w:p>
    <w:p w14:paraId="18CF9302" w14:textId="38AA218A" w:rsidR="00C94F68" w:rsidRPr="006F3506" w:rsidRDefault="00E60F07" w:rsidP="00E60F07">
      <w:pPr>
        <w:rPr>
          <w:rFonts w:ascii="Times New Roman" w:hAnsi="Times New Roman" w:cs="Times New Roman"/>
        </w:rPr>
      </w:pPr>
      <w:r w:rsidRPr="006F3506">
        <w:rPr>
          <w:rFonts w:ascii="Times New Roman" w:hAnsi="Times New Roman" w:cs="Times New Roman"/>
        </w:rPr>
        <w:t xml:space="preserve">Gabrielle Macbeth: </w:t>
      </w:r>
      <w:r w:rsidR="0001382F" w:rsidRPr="006F3506">
        <w:rPr>
          <w:rFonts w:ascii="Times New Roman" w:hAnsi="Times New Roman" w:cs="Times New Roman"/>
        </w:rPr>
        <w:t xml:space="preserve">We </w:t>
      </w:r>
      <w:r w:rsidRPr="006F3506">
        <w:rPr>
          <w:rFonts w:ascii="Times New Roman" w:hAnsi="Times New Roman" w:cs="Times New Roman"/>
        </w:rPr>
        <w:t xml:space="preserve">will see what </w:t>
      </w:r>
      <w:r w:rsidR="0001382F" w:rsidRPr="006F3506">
        <w:rPr>
          <w:rFonts w:ascii="Times New Roman" w:hAnsi="Times New Roman" w:cs="Times New Roman"/>
        </w:rPr>
        <w:t>is</w:t>
      </w:r>
      <w:r w:rsidRPr="006F3506">
        <w:rPr>
          <w:rFonts w:ascii="Times New Roman" w:hAnsi="Times New Roman" w:cs="Times New Roman"/>
        </w:rPr>
        <w:t xml:space="preserve"> announced this week, they might be a bit more </w:t>
      </w:r>
      <w:r w:rsidR="00375018" w:rsidRPr="006F3506">
        <w:rPr>
          <w:rFonts w:ascii="Times New Roman" w:hAnsi="Times New Roman" w:cs="Times New Roman"/>
        </w:rPr>
        <w:t xml:space="preserve">about when </w:t>
      </w:r>
      <w:r w:rsidRPr="006F3506">
        <w:rPr>
          <w:rFonts w:ascii="Times New Roman" w:hAnsi="Times New Roman" w:cs="Times New Roman"/>
        </w:rPr>
        <w:t xml:space="preserve">libraries </w:t>
      </w:r>
      <w:r w:rsidR="006E03A9" w:rsidRPr="006F3506">
        <w:rPr>
          <w:rFonts w:ascii="Times New Roman" w:hAnsi="Times New Roman" w:cs="Times New Roman"/>
        </w:rPr>
        <w:t xml:space="preserve">will </w:t>
      </w:r>
      <w:r w:rsidRPr="006F3506">
        <w:rPr>
          <w:rFonts w:ascii="Times New Roman" w:hAnsi="Times New Roman" w:cs="Times New Roman"/>
        </w:rPr>
        <w:t xml:space="preserve">be </w:t>
      </w:r>
      <w:r w:rsidR="006E03A9" w:rsidRPr="006F3506">
        <w:rPr>
          <w:rFonts w:ascii="Times New Roman" w:hAnsi="Times New Roman" w:cs="Times New Roman"/>
        </w:rPr>
        <w:t xml:space="preserve">allowed to </w:t>
      </w:r>
      <w:r w:rsidRPr="006F3506">
        <w:rPr>
          <w:rFonts w:ascii="Times New Roman" w:hAnsi="Times New Roman" w:cs="Times New Roman"/>
        </w:rPr>
        <w:t>reopen.</w:t>
      </w:r>
      <w:r w:rsidR="006E03A9" w:rsidRPr="006F3506">
        <w:rPr>
          <w:rFonts w:ascii="Times New Roman" w:hAnsi="Times New Roman" w:cs="Times New Roman"/>
        </w:rPr>
        <w:t xml:space="preserve"> </w:t>
      </w:r>
      <w:r w:rsidRPr="006F3506">
        <w:rPr>
          <w:rFonts w:ascii="Times New Roman" w:hAnsi="Times New Roman" w:cs="Times New Roman"/>
        </w:rPr>
        <w:t>We did a lot of work last summer preparing for this I kind of feel confident that it's kind of just reactivating that.</w:t>
      </w:r>
      <w:r w:rsidR="006E03A9" w:rsidRPr="006F3506">
        <w:rPr>
          <w:rFonts w:ascii="Times New Roman" w:hAnsi="Times New Roman" w:cs="Times New Roman"/>
        </w:rPr>
        <w:t xml:space="preserve"> </w:t>
      </w:r>
      <w:r w:rsidRPr="006F3506">
        <w:rPr>
          <w:rFonts w:ascii="Times New Roman" w:hAnsi="Times New Roman" w:cs="Times New Roman"/>
        </w:rPr>
        <w:t>So I mean what I did yeah and kind of</w:t>
      </w:r>
      <w:r w:rsidR="000D14A8" w:rsidRPr="006F3506">
        <w:rPr>
          <w:rFonts w:ascii="Times New Roman" w:hAnsi="Times New Roman" w:cs="Times New Roman"/>
        </w:rPr>
        <w:t xml:space="preserve"> </w:t>
      </w:r>
      <w:r w:rsidRPr="006F3506">
        <w:rPr>
          <w:rFonts w:ascii="Times New Roman" w:hAnsi="Times New Roman" w:cs="Times New Roman"/>
        </w:rPr>
        <w:t>July and August was communicated volunteers like this is when we're planning on</w:t>
      </w:r>
      <w:r w:rsidR="006E03A9" w:rsidRPr="006F3506">
        <w:rPr>
          <w:rFonts w:ascii="Times New Roman" w:hAnsi="Times New Roman" w:cs="Times New Roman"/>
        </w:rPr>
        <w:t xml:space="preserve"> r</w:t>
      </w:r>
      <w:r w:rsidRPr="006F3506">
        <w:rPr>
          <w:rFonts w:ascii="Times New Roman" w:hAnsi="Times New Roman" w:cs="Times New Roman"/>
        </w:rPr>
        <w:t>eopening and.</w:t>
      </w:r>
      <w:r w:rsidR="00753DAA" w:rsidRPr="006F3506">
        <w:rPr>
          <w:rFonts w:ascii="Times New Roman" w:hAnsi="Times New Roman" w:cs="Times New Roman"/>
        </w:rPr>
        <w:t xml:space="preserve"> </w:t>
      </w:r>
      <w:r w:rsidRPr="006F3506">
        <w:rPr>
          <w:rFonts w:ascii="Times New Roman" w:hAnsi="Times New Roman" w:cs="Times New Roman"/>
        </w:rPr>
        <w:t>Being really you know getting a sense of who wants to come back and who didn't and again kind of reiterating that</w:t>
      </w:r>
      <w:r w:rsidR="00753DAA" w:rsidRPr="006F3506">
        <w:rPr>
          <w:rFonts w:ascii="Times New Roman" w:hAnsi="Times New Roman" w:cs="Times New Roman"/>
        </w:rPr>
        <w:t>, t</w:t>
      </w:r>
      <w:r w:rsidRPr="006F3506">
        <w:rPr>
          <w:rFonts w:ascii="Times New Roman" w:hAnsi="Times New Roman" w:cs="Times New Roman"/>
        </w:rPr>
        <w:t>his is entirely your choice.</w:t>
      </w:r>
      <w:r w:rsidR="00753DAA" w:rsidRPr="006F3506">
        <w:rPr>
          <w:rFonts w:ascii="Times New Roman" w:hAnsi="Times New Roman" w:cs="Times New Roman"/>
        </w:rPr>
        <w:t xml:space="preserve"> Em, a</w:t>
      </w:r>
      <w:r w:rsidRPr="006F3506">
        <w:rPr>
          <w:rFonts w:ascii="Times New Roman" w:hAnsi="Times New Roman" w:cs="Times New Roman"/>
        </w:rPr>
        <w:t xml:space="preserve">nd then kind of getting a sense of what he wants to come back </w:t>
      </w:r>
      <w:r w:rsidR="00753DAA" w:rsidRPr="006F3506">
        <w:rPr>
          <w:rFonts w:ascii="Times New Roman" w:hAnsi="Times New Roman" w:cs="Times New Roman"/>
        </w:rPr>
        <w:t>o</w:t>
      </w:r>
      <w:r w:rsidRPr="006F3506">
        <w:rPr>
          <w:rFonts w:ascii="Times New Roman" w:hAnsi="Times New Roman" w:cs="Times New Roman"/>
        </w:rPr>
        <w:t>kay, how can they be how can they be involved, because some of the roles that volunteers were doing might not be available depending on</w:t>
      </w:r>
      <w:r w:rsidR="00753DAA" w:rsidRPr="006F3506">
        <w:rPr>
          <w:rFonts w:ascii="Times New Roman" w:hAnsi="Times New Roman" w:cs="Times New Roman"/>
        </w:rPr>
        <w:t xml:space="preserve"> em w</w:t>
      </w:r>
      <w:r w:rsidRPr="006F3506">
        <w:rPr>
          <w:rFonts w:ascii="Times New Roman" w:hAnsi="Times New Roman" w:cs="Times New Roman"/>
        </w:rPr>
        <w:t>hat staff are in so</w:t>
      </w:r>
      <w:r w:rsidR="00753DAA" w:rsidRPr="006F3506">
        <w:rPr>
          <w:rFonts w:ascii="Times New Roman" w:hAnsi="Times New Roman" w:cs="Times New Roman"/>
        </w:rPr>
        <w:t>,</w:t>
      </w:r>
      <w:r w:rsidRPr="006F3506">
        <w:rPr>
          <w:rFonts w:ascii="Times New Roman" w:hAnsi="Times New Roman" w:cs="Times New Roman"/>
        </w:rPr>
        <w:t xml:space="preserve"> you know that's the one that had two different impacts and also what we're doing</w:t>
      </w:r>
      <w:r w:rsidR="00753DAA" w:rsidRPr="006F3506">
        <w:rPr>
          <w:rFonts w:ascii="Times New Roman" w:hAnsi="Times New Roman" w:cs="Times New Roman"/>
        </w:rPr>
        <w:t>. S</w:t>
      </w:r>
      <w:r w:rsidRPr="006F3506">
        <w:rPr>
          <w:rFonts w:ascii="Times New Roman" w:hAnsi="Times New Roman" w:cs="Times New Roman"/>
        </w:rPr>
        <w:t>o volunteers involved with events it's just not going to happen for for a while</w:t>
      </w:r>
      <w:r w:rsidR="00753DAA" w:rsidRPr="006F3506">
        <w:rPr>
          <w:rFonts w:ascii="Times New Roman" w:hAnsi="Times New Roman" w:cs="Times New Roman"/>
        </w:rPr>
        <w:t xml:space="preserve"> em.</w:t>
      </w:r>
      <w:r w:rsidRPr="006F3506">
        <w:rPr>
          <w:rFonts w:ascii="Times New Roman" w:hAnsi="Times New Roman" w:cs="Times New Roman"/>
        </w:rPr>
        <w:t xml:space="preserve"> So just yeah rejigging</w:t>
      </w:r>
      <w:r w:rsidR="000D14A8" w:rsidRPr="006F3506">
        <w:rPr>
          <w:rFonts w:ascii="Times New Roman" w:hAnsi="Times New Roman" w:cs="Times New Roman"/>
        </w:rPr>
        <w:t xml:space="preserve">, </w:t>
      </w:r>
      <w:r w:rsidRPr="006F3506">
        <w:rPr>
          <w:rFonts w:ascii="Times New Roman" w:hAnsi="Times New Roman" w:cs="Times New Roman"/>
        </w:rPr>
        <w:t>rejigging all of that.</w:t>
      </w:r>
      <w:r w:rsidR="00753DAA" w:rsidRPr="006F3506">
        <w:rPr>
          <w:rFonts w:ascii="Times New Roman" w:hAnsi="Times New Roman" w:cs="Times New Roman"/>
        </w:rPr>
        <w:t xml:space="preserve"> </w:t>
      </w:r>
      <w:r w:rsidRPr="006F3506">
        <w:rPr>
          <w:rFonts w:ascii="Times New Roman" w:hAnsi="Times New Roman" w:cs="Times New Roman"/>
        </w:rPr>
        <w:t>We had</w:t>
      </w:r>
      <w:r w:rsidR="00FF30BE" w:rsidRPr="006F3506">
        <w:rPr>
          <w:rFonts w:ascii="Times New Roman" w:hAnsi="Times New Roman" w:cs="Times New Roman"/>
        </w:rPr>
        <w:t xml:space="preserve">, </w:t>
      </w:r>
      <w:r w:rsidRPr="006F3506">
        <w:rPr>
          <w:rFonts w:ascii="Times New Roman" w:hAnsi="Times New Roman" w:cs="Times New Roman"/>
        </w:rPr>
        <w:t>we can</w:t>
      </w:r>
      <w:r w:rsidR="00FF30BE" w:rsidRPr="006F3506">
        <w:rPr>
          <w:rFonts w:ascii="Times New Roman" w:hAnsi="Times New Roman" w:cs="Times New Roman"/>
        </w:rPr>
        <w:t xml:space="preserve">, </w:t>
      </w:r>
      <w:r w:rsidRPr="006F3506">
        <w:rPr>
          <w:rFonts w:ascii="Times New Roman" w:hAnsi="Times New Roman" w:cs="Times New Roman"/>
        </w:rPr>
        <w:t>we'll probably do this again, but we had a kind of a couple of briefings sessions as well, so the volunteers could raise any concerns and ask any questions about.</w:t>
      </w:r>
      <w:r w:rsidR="00753DAA" w:rsidRPr="006F3506">
        <w:rPr>
          <w:rFonts w:ascii="Times New Roman" w:hAnsi="Times New Roman" w:cs="Times New Roman"/>
        </w:rPr>
        <w:t xml:space="preserve"> </w:t>
      </w:r>
      <w:r w:rsidRPr="006F3506">
        <w:rPr>
          <w:rFonts w:ascii="Times New Roman" w:hAnsi="Times New Roman" w:cs="Times New Roman"/>
        </w:rPr>
        <w:t xml:space="preserve">Whatever they wanted best with the practicalities of safety, and I think again we've </w:t>
      </w:r>
      <w:r w:rsidR="00753DAA" w:rsidRPr="006F3506">
        <w:rPr>
          <w:rFonts w:ascii="Times New Roman" w:hAnsi="Times New Roman" w:cs="Times New Roman"/>
        </w:rPr>
        <w:t>wrangled</w:t>
      </w:r>
      <w:r w:rsidRPr="006F3506">
        <w:rPr>
          <w:rFonts w:ascii="Times New Roman" w:hAnsi="Times New Roman" w:cs="Times New Roman"/>
        </w:rPr>
        <w:t xml:space="preserve"> through a lot of those things now</w:t>
      </w:r>
      <w:r w:rsidR="00FF30BE" w:rsidRPr="006F3506">
        <w:rPr>
          <w:rFonts w:ascii="Times New Roman" w:hAnsi="Times New Roman" w:cs="Times New Roman"/>
        </w:rPr>
        <w:t>. S</w:t>
      </w:r>
      <w:r w:rsidRPr="006F3506">
        <w:rPr>
          <w:rFonts w:ascii="Times New Roman" w:hAnsi="Times New Roman" w:cs="Times New Roman"/>
        </w:rPr>
        <w:t>o my head was really couldn't cope with the kind of</w:t>
      </w:r>
      <w:r w:rsidR="00FF30BE" w:rsidRPr="006F3506">
        <w:rPr>
          <w:rFonts w:ascii="Times New Roman" w:hAnsi="Times New Roman" w:cs="Times New Roman"/>
        </w:rPr>
        <w:t>, th</w:t>
      </w:r>
      <w:r w:rsidRPr="006F3506">
        <w:rPr>
          <w:rFonts w:ascii="Times New Roman" w:hAnsi="Times New Roman" w:cs="Times New Roman"/>
        </w:rPr>
        <w:t>e micro stuff that in planning to come back like how you know what if I use this pen and then, what do I do with it, and I was just like I can't I can't think about every single pen in the library</w:t>
      </w:r>
      <w:r w:rsidR="00B559D2" w:rsidRPr="006F3506">
        <w:rPr>
          <w:rFonts w:ascii="Times New Roman" w:hAnsi="Times New Roman" w:cs="Times New Roman"/>
        </w:rPr>
        <w:t xml:space="preserve"> [laughter]</w:t>
      </w:r>
      <w:r w:rsidRPr="006F3506">
        <w:rPr>
          <w:rFonts w:ascii="Times New Roman" w:hAnsi="Times New Roman" w:cs="Times New Roman"/>
        </w:rPr>
        <w:t>.</w:t>
      </w:r>
      <w:r w:rsidR="00753DAA" w:rsidRPr="006F3506">
        <w:rPr>
          <w:rFonts w:ascii="Times New Roman" w:hAnsi="Times New Roman" w:cs="Times New Roman"/>
        </w:rPr>
        <w:t xml:space="preserve"> </w:t>
      </w:r>
      <w:r w:rsidRPr="006F3506">
        <w:rPr>
          <w:rFonts w:ascii="Times New Roman" w:hAnsi="Times New Roman" w:cs="Times New Roman"/>
        </w:rPr>
        <w:t>And yeah</w:t>
      </w:r>
      <w:r w:rsidR="00FF30BE" w:rsidRPr="006F3506">
        <w:rPr>
          <w:rFonts w:ascii="Times New Roman" w:hAnsi="Times New Roman" w:cs="Times New Roman"/>
        </w:rPr>
        <w:t>,</w:t>
      </w:r>
      <w:r w:rsidRPr="006F3506">
        <w:rPr>
          <w:rFonts w:ascii="Times New Roman" w:hAnsi="Times New Roman" w:cs="Times New Roman"/>
        </w:rPr>
        <w:t xml:space="preserve"> I don't know why I think it's just the </w:t>
      </w:r>
      <w:r w:rsidR="00B559D2" w:rsidRPr="006F3506">
        <w:rPr>
          <w:rFonts w:ascii="Times New Roman" w:hAnsi="Times New Roman" w:cs="Times New Roman"/>
        </w:rPr>
        <w:t xml:space="preserve">really personal thing, </w:t>
      </w:r>
      <w:r w:rsidRPr="006F3506">
        <w:rPr>
          <w:rFonts w:ascii="Times New Roman" w:hAnsi="Times New Roman" w:cs="Times New Roman"/>
        </w:rPr>
        <w:t>but it is really.</w:t>
      </w:r>
      <w:r w:rsidR="00753DAA" w:rsidRPr="006F3506">
        <w:rPr>
          <w:rFonts w:ascii="Times New Roman" w:hAnsi="Times New Roman" w:cs="Times New Roman"/>
        </w:rPr>
        <w:t xml:space="preserve"> </w:t>
      </w:r>
      <w:r w:rsidR="00B559D2" w:rsidRPr="006F3506">
        <w:rPr>
          <w:rFonts w:ascii="Times New Roman" w:hAnsi="Times New Roman" w:cs="Times New Roman"/>
        </w:rPr>
        <w:t xml:space="preserve">I </w:t>
      </w:r>
      <w:r w:rsidR="000D14A8" w:rsidRPr="006F3506">
        <w:rPr>
          <w:rFonts w:ascii="Times New Roman" w:hAnsi="Times New Roman" w:cs="Times New Roman"/>
        </w:rPr>
        <w:t>r</w:t>
      </w:r>
      <w:r w:rsidRPr="006F3506">
        <w:rPr>
          <w:rFonts w:ascii="Times New Roman" w:hAnsi="Times New Roman" w:cs="Times New Roman"/>
        </w:rPr>
        <w:t>eally</w:t>
      </w:r>
      <w:r w:rsidR="00FF30BE" w:rsidRPr="006F3506">
        <w:rPr>
          <w:rFonts w:ascii="Times New Roman" w:hAnsi="Times New Roman" w:cs="Times New Roman"/>
        </w:rPr>
        <w:t xml:space="preserve">, </w:t>
      </w:r>
      <w:r w:rsidRPr="006F3506">
        <w:rPr>
          <w:rFonts w:ascii="Times New Roman" w:hAnsi="Times New Roman" w:cs="Times New Roman"/>
        </w:rPr>
        <w:t>really struggle, I think it was stuff that you've had never had to think about.</w:t>
      </w:r>
      <w:r w:rsidR="00753DAA" w:rsidRPr="006F3506">
        <w:rPr>
          <w:rFonts w:ascii="Times New Roman" w:hAnsi="Times New Roman" w:cs="Times New Roman"/>
        </w:rPr>
        <w:t xml:space="preserve"> </w:t>
      </w:r>
      <w:r w:rsidRPr="006F3506">
        <w:rPr>
          <w:rFonts w:ascii="Times New Roman" w:hAnsi="Times New Roman" w:cs="Times New Roman"/>
        </w:rPr>
        <w:t>Like sharing laptops or sharing</w:t>
      </w:r>
      <w:r w:rsidR="00753DAA" w:rsidRPr="006F3506">
        <w:rPr>
          <w:rFonts w:ascii="Times New Roman" w:hAnsi="Times New Roman" w:cs="Times New Roman"/>
        </w:rPr>
        <w:t xml:space="preserve"> or s</w:t>
      </w:r>
      <w:r w:rsidRPr="006F3506">
        <w:rPr>
          <w:rFonts w:ascii="Times New Roman" w:hAnsi="Times New Roman" w:cs="Times New Roman"/>
        </w:rPr>
        <w:t xml:space="preserve">uddenly, </w:t>
      </w:r>
      <w:r w:rsidR="00C94F68" w:rsidRPr="006F3506">
        <w:rPr>
          <w:rFonts w:ascii="Times New Roman" w:hAnsi="Times New Roman" w:cs="Times New Roman"/>
        </w:rPr>
        <w:t xml:space="preserve">aw </w:t>
      </w:r>
      <w:r w:rsidRPr="006F3506">
        <w:rPr>
          <w:rFonts w:ascii="Times New Roman" w:hAnsi="Times New Roman" w:cs="Times New Roman"/>
        </w:rPr>
        <w:t>you can't touch tha</w:t>
      </w:r>
      <w:r w:rsidR="00FF30BE" w:rsidRPr="006F3506">
        <w:rPr>
          <w:rFonts w:ascii="Times New Roman" w:hAnsi="Times New Roman" w:cs="Times New Roman"/>
        </w:rPr>
        <w:t>t, what</w:t>
      </w:r>
      <w:r w:rsidRPr="006F3506">
        <w:rPr>
          <w:rFonts w:ascii="Times New Roman" w:hAnsi="Times New Roman" w:cs="Times New Roman"/>
        </w:rPr>
        <w:t xml:space="preserve"> are</w:t>
      </w:r>
      <w:r w:rsidR="00FF30BE" w:rsidRPr="006F3506">
        <w:rPr>
          <w:rFonts w:ascii="Times New Roman" w:hAnsi="Times New Roman" w:cs="Times New Roman"/>
        </w:rPr>
        <w:t xml:space="preserve"> we</w:t>
      </w:r>
      <w:r w:rsidRPr="006F3506">
        <w:rPr>
          <w:rFonts w:ascii="Times New Roman" w:hAnsi="Times New Roman" w:cs="Times New Roman"/>
        </w:rPr>
        <w:t xml:space="preserve"> going to do </w:t>
      </w:r>
      <w:r w:rsidR="00FF30BE" w:rsidRPr="006F3506">
        <w:rPr>
          <w:rFonts w:ascii="Times New Roman" w:hAnsi="Times New Roman" w:cs="Times New Roman"/>
        </w:rPr>
        <w:t xml:space="preserve">with </w:t>
      </w:r>
      <w:r w:rsidRPr="006F3506">
        <w:rPr>
          <w:rFonts w:ascii="Times New Roman" w:hAnsi="Times New Roman" w:cs="Times New Roman"/>
        </w:rPr>
        <w:t xml:space="preserve">that and yeah </w:t>
      </w:r>
      <w:r w:rsidRPr="006F3506">
        <w:rPr>
          <w:rFonts w:ascii="Times New Roman" w:hAnsi="Times New Roman" w:cs="Times New Roman"/>
        </w:rPr>
        <w:lastRenderedPageBreak/>
        <w:t>just yeah.</w:t>
      </w:r>
      <w:r w:rsidR="00753DAA" w:rsidRPr="006F3506">
        <w:rPr>
          <w:rFonts w:ascii="Times New Roman" w:hAnsi="Times New Roman" w:cs="Times New Roman"/>
        </w:rPr>
        <w:t xml:space="preserve"> </w:t>
      </w:r>
      <w:r w:rsidR="00C94F68" w:rsidRPr="006F3506">
        <w:rPr>
          <w:rFonts w:ascii="Times New Roman" w:hAnsi="Times New Roman" w:cs="Times New Roman"/>
        </w:rPr>
        <w:t xml:space="preserve">I found it really </w:t>
      </w:r>
      <w:r w:rsidRPr="006F3506">
        <w:rPr>
          <w:rFonts w:ascii="Times New Roman" w:hAnsi="Times New Roman" w:cs="Times New Roman"/>
        </w:rPr>
        <w:t>such a struggle, but it's okay now we've dealt with that.</w:t>
      </w:r>
      <w:r w:rsidR="00753DAA" w:rsidRPr="006F3506">
        <w:rPr>
          <w:rFonts w:ascii="Times New Roman" w:hAnsi="Times New Roman" w:cs="Times New Roman"/>
        </w:rPr>
        <w:t xml:space="preserve"> </w:t>
      </w:r>
      <w:r w:rsidRPr="006F3506">
        <w:rPr>
          <w:rFonts w:ascii="Times New Roman" w:hAnsi="Times New Roman" w:cs="Times New Roman"/>
        </w:rPr>
        <w:t>Hopefully, in my work</w:t>
      </w:r>
      <w:r w:rsidR="00FF30BE" w:rsidRPr="006F3506">
        <w:rPr>
          <w:rFonts w:ascii="Times New Roman" w:hAnsi="Times New Roman" w:cs="Times New Roman"/>
        </w:rPr>
        <w:t>-</w:t>
      </w:r>
    </w:p>
    <w:p w14:paraId="318BD920" w14:textId="77777777" w:rsidR="00C94F68" w:rsidRPr="006F3506" w:rsidRDefault="00C94F68" w:rsidP="00E60F07">
      <w:pPr>
        <w:rPr>
          <w:rFonts w:ascii="Times New Roman" w:hAnsi="Times New Roman" w:cs="Times New Roman"/>
        </w:rPr>
      </w:pPr>
    </w:p>
    <w:p w14:paraId="3405DB95" w14:textId="3A487117" w:rsidR="00C94F68" w:rsidRPr="006F3506" w:rsidRDefault="00C94F68" w:rsidP="00E60F07">
      <w:pPr>
        <w:rPr>
          <w:rFonts w:ascii="Times New Roman" w:hAnsi="Times New Roman" w:cs="Times New Roman"/>
        </w:rPr>
      </w:pPr>
      <w:r w:rsidRPr="006F3506">
        <w:rPr>
          <w:rFonts w:ascii="Times New Roman" w:hAnsi="Times New Roman" w:cs="Times New Roman"/>
        </w:rPr>
        <w:t>Louise Sidey:</w:t>
      </w:r>
      <w:r w:rsidR="000D14A8" w:rsidRPr="006F3506">
        <w:rPr>
          <w:rFonts w:ascii="Times New Roman" w:hAnsi="Times New Roman" w:cs="Times New Roman"/>
        </w:rPr>
        <w:t xml:space="preserve"> Y</w:t>
      </w:r>
      <w:r w:rsidRPr="006F3506">
        <w:rPr>
          <w:rFonts w:ascii="Times New Roman" w:hAnsi="Times New Roman" w:cs="Times New Roman"/>
        </w:rPr>
        <w:t>eah</w:t>
      </w:r>
    </w:p>
    <w:p w14:paraId="3C5D30E4" w14:textId="77777777" w:rsidR="00C94F68" w:rsidRPr="006F3506" w:rsidRDefault="00C94F68" w:rsidP="00E60F07">
      <w:pPr>
        <w:rPr>
          <w:rFonts w:ascii="Times New Roman" w:hAnsi="Times New Roman" w:cs="Times New Roman"/>
        </w:rPr>
      </w:pPr>
    </w:p>
    <w:p w14:paraId="4CE53345" w14:textId="4FB159EB" w:rsidR="00E60F07" w:rsidRPr="006F3506" w:rsidRDefault="00C94F68" w:rsidP="00E60F07">
      <w:pPr>
        <w:rPr>
          <w:rFonts w:ascii="Times New Roman" w:hAnsi="Times New Roman" w:cs="Times New Roman"/>
        </w:rPr>
      </w:pPr>
      <w:r w:rsidRPr="006F3506">
        <w:rPr>
          <w:rFonts w:ascii="Times New Roman" w:hAnsi="Times New Roman" w:cs="Times New Roman"/>
        </w:rPr>
        <w:t xml:space="preserve">Gabrielle Macbeth: I </w:t>
      </w:r>
      <w:r w:rsidR="00FF30BE" w:rsidRPr="006F3506">
        <w:rPr>
          <w:rFonts w:ascii="Times New Roman" w:hAnsi="Times New Roman" w:cs="Times New Roman"/>
        </w:rPr>
        <w:t xml:space="preserve">just </w:t>
      </w:r>
      <w:r w:rsidRPr="006F3506">
        <w:rPr>
          <w:rFonts w:ascii="Times New Roman" w:hAnsi="Times New Roman" w:cs="Times New Roman"/>
        </w:rPr>
        <w:t xml:space="preserve">found it so </w:t>
      </w:r>
      <w:r w:rsidR="00E60F07" w:rsidRPr="006F3506">
        <w:rPr>
          <w:rFonts w:ascii="Times New Roman" w:hAnsi="Times New Roman" w:cs="Times New Roman"/>
        </w:rPr>
        <w:t>exhausting.</w:t>
      </w:r>
    </w:p>
    <w:p w14:paraId="09ED3336" w14:textId="5CF2DC2D" w:rsidR="00E60F07" w:rsidRPr="006F3506" w:rsidRDefault="00E60F07" w:rsidP="00E60F07">
      <w:pPr>
        <w:rPr>
          <w:rFonts w:ascii="Times New Roman" w:hAnsi="Times New Roman" w:cs="Times New Roman"/>
        </w:rPr>
      </w:pPr>
    </w:p>
    <w:p w14:paraId="6BD25CE1"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00:35:35.490 --&gt; 00:35:39.420</w:t>
      </w:r>
    </w:p>
    <w:p w14:paraId="49F13562" w14:textId="082745B8" w:rsidR="00E60F07" w:rsidRPr="006F3506" w:rsidRDefault="00E60F07" w:rsidP="00E60F07">
      <w:pPr>
        <w:rPr>
          <w:rFonts w:ascii="Times New Roman" w:hAnsi="Times New Roman" w:cs="Times New Roman"/>
        </w:rPr>
      </w:pPr>
      <w:r w:rsidRPr="006F3506">
        <w:rPr>
          <w:rFonts w:ascii="Times New Roman" w:hAnsi="Times New Roman" w:cs="Times New Roman"/>
        </w:rPr>
        <w:t xml:space="preserve">Louise Sidey: </w:t>
      </w:r>
      <w:r w:rsidR="00C94F68" w:rsidRPr="006F3506">
        <w:rPr>
          <w:rFonts w:ascii="Times New Roman" w:hAnsi="Times New Roman" w:cs="Times New Roman"/>
        </w:rPr>
        <w:t xml:space="preserve">No but it is, it </w:t>
      </w:r>
      <w:r w:rsidRPr="006F3506">
        <w:rPr>
          <w:rFonts w:ascii="Times New Roman" w:hAnsi="Times New Roman" w:cs="Times New Roman"/>
        </w:rPr>
        <w:t xml:space="preserve">changes the way that everyone interacts. </w:t>
      </w:r>
      <w:r w:rsidR="00C94F68" w:rsidRPr="006F3506">
        <w:rPr>
          <w:rFonts w:ascii="Times New Roman" w:hAnsi="Times New Roman" w:cs="Times New Roman"/>
        </w:rPr>
        <w:t>E</w:t>
      </w:r>
      <w:r w:rsidRPr="006F3506">
        <w:rPr>
          <w:rFonts w:ascii="Times New Roman" w:hAnsi="Times New Roman" w:cs="Times New Roman"/>
        </w:rPr>
        <w:t>specially if you're either like a tactile person or even just it's just having to be aware, always</w:t>
      </w:r>
      <w:r w:rsidR="005464BF" w:rsidRPr="006F3506">
        <w:rPr>
          <w:rFonts w:ascii="Times New Roman" w:hAnsi="Times New Roman" w:cs="Times New Roman"/>
        </w:rPr>
        <w:t xml:space="preserve"> of</w:t>
      </w:r>
      <w:r w:rsidRPr="006F3506">
        <w:rPr>
          <w:rFonts w:ascii="Times New Roman" w:hAnsi="Times New Roman" w:cs="Times New Roman"/>
        </w:rPr>
        <w:t xml:space="preserve"> people</w:t>
      </w:r>
      <w:r w:rsidR="005464BF" w:rsidRPr="006F3506">
        <w:rPr>
          <w:rFonts w:ascii="Times New Roman" w:hAnsi="Times New Roman" w:cs="Times New Roman"/>
        </w:rPr>
        <w:t xml:space="preserve">’s </w:t>
      </w:r>
      <w:r w:rsidRPr="006F3506">
        <w:rPr>
          <w:rFonts w:ascii="Times New Roman" w:hAnsi="Times New Roman" w:cs="Times New Roman"/>
        </w:rPr>
        <w:t>safety but also just how</w:t>
      </w:r>
      <w:r w:rsidR="000D14A8" w:rsidRPr="006F3506">
        <w:rPr>
          <w:rFonts w:ascii="Times New Roman" w:hAnsi="Times New Roman" w:cs="Times New Roman"/>
        </w:rPr>
        <w:t>,</w:t>
      </w:r>
      <w:r w:rsidRPr="006F3506">
        <w:rPr>
          <w:rFonts w:ascii="Times New Roman" w:hAnsi="Times New Roman" w:cs="Times New Roman"/>
        </w:rPr>
        <w:t xml:space="preserve"> how you're acting and making sure</w:t>
      </w:r>
      <w:r w:rsidR="005464BF" w:rsidRPr="006F3506">
        <w:rPr>
          <w:rFonts w:ascii="Times New Roman" w:hAnsi="Times New Roman" w:cs="Times New Roman"/>
        </w:rPr>
        <w:t xml:space="preserve"> you’re</w:t>
      </w:r>
      <w:r w:rsidRPr="006F3506">
        <w:rPr>
          <w:rFonts w:ascii="Times New Roman" w:hAnsi="Times New Roman" w:cs="Times New Roman"/>
        </w:rPr>
        <w:t xml:space="preserve"> being safe and that just adds another layer to the job and the </w:t>
      </w:r>
      <w:r w:rsidR="005464BF" w:rsidRPr="006F3506">
        <w:rPr>
          <w:rFonts w:ascii="Times New Roman" w:hAnsi="Times New Roman" w:cs="Times New Roman"/>
        </w:rPr>
        <w:t>stress really.</w:t>
      </w:r>
    </w:p>
    <w:p w14:paraId="3803A235" w14:textId="1C8804C3" w:rsidR="00E60F07" w:rsidRPr="006F3506" w:rsidRDefault="00E60F07" w:rsidP="00E60F07">
      <w:pPr>
        <w:rPr>
          <w:rFonts w:ascii="Times New Roman" w:hAnsi="Times New Roman" w:cs="Times New Roman"/>
        </w:rPr>
      </w:pPr>
    </w:p>
    <w:p w14:paraId="7E729428"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00:35:54.870 --&gt; 00:36:05.280</w:t>
      </w:r>
    </w:p>
    <w:p w14:paraId="498086F6" w14:textId="3F5594DC" w:rsidR="00E60F07" w:rsidRPr="006F3506" w:rsidRDefault="00E60F07" w:rsidP="00E60F07">
      <w:pPr>
        <w:rPr>
          <w:rFonts w:ascii="Times New Roman" w:hAnsi="Times New Roman" w:cs="Times New Roman"/>
        </w:rPr>
      </w:pPr>
      <w:r w:rsidRPr="006F3506">
        <w:rPr>
          <w:rFonts w:ascii="Times New Roman" w:hAnsi="Times New Roman" w:cs="Times New Roman"/>
        </w:rPr>
        <w:t xml:space="preserve">Gabrielle Macbeth: It </w:t>
      </w:r>
      <w:r w:rsidR="005464BF" w:rsidRPr="006F3506">
        <w:rPr>
          <w:rFonts w:ascii="Times New Roman" w:hAnsi="Times New Roman" w:cs="Times New Roman"/>
        </w:rPr>
        <w:t xml:space="preserve">is and </w:t>
      </w:r>
      <w:r w:rsidRPr="006F3506">
        <w:rPr>
          <w:rFonts w:ascii="Times New Roman" w:hAnsi="Times New Roman" w:cs="Times New Roman"/>
        </w:rPr>
        <w:t>you're right and it's stuff that yeah otherwise you won't have to think about and but also just was like yeah just like every single question that could have been asked was.</w:t>
      </w:r>
      <w:r w:rsidR="005464BF" w:rsidRPr="006F3506">
        <w:rPr>
          <w:rFonts w:ascii="Times New Roman" w:hAnsi="Times New Roman" w:cs="Times New Roman"/>
        </w:rPr>
        <w:t xml:space="preserve"> </w:t>
      </w:r>
      <w:r w:rsidRPr="006F3506">
        <w:rPr>
          <w:rFonts w:ascii="Times New Roman" w:hAnsi="Times New Roman" w:cs="Times New Roman"/>
        </w:rPr>
        <w:t>If I get an archive box out on the Monday and I use that particular</w:t>
      </w:r>
      <w:r w:rsidR="005464BF" w:rsidRPr="006F3506">
        <w:rPr>
          <w:rFonts w:ascii="Times New Roman" w:hAnsi="Times New Roman" w:cs="Times New Roman"/>
        </w:rPr>
        <w:t xml:space="preserve"> </w:t>
      </w:r>
      <w:r w:rsidRPr="006F3506">
        <w:rPr>
          <w:rFonts w:ascii="Times New Roman" w:hAnsi="Times New Roman" w:cs="Times New Roman"/>
        </w:rPr>
        <w:t>piece of paper like how we make sure that it's quarantined and I don't know.</w:t>
      </w:r>
      <w:r w:rsidR="005464BF" w:rsidRPr="006F3506">
        <w:rPr>
          <w:rFonts w:ascii="Times New Roman" w:hAnsi="Times New Roman" w:cs="Times New Roman"/>
        </w:rPr>
        <w:t xml:space="preserve"> </w:t>
      </w:r>
      <w:r w:rsidRPr="006F3506">
        <w:rPr>
          <w:rFonts w:ascii="Times New Roman" w:hAnsi="Times New Roman" w:cs="Times New Roman"/>
        </w:rPr>
        <w:t>And</w:t>
      </w:r>
      <w:r w:rsidR="000D14A8" w:rsidRPr="006F3506">
        <w:rPr>
          <w:rFonts w:ascii="Times New Roman" w:hAnsi="Times New Roman" w:cs="Times New Roman"/>
        </w:rPr>
        <w:t xml:space="preserve">, </w:t>
      </w:r>
      <w:r w:rsidRPr="006F3506">
        <w:rPr>
          <w:rFonts w:ascii="Times New Roman" w:hAnsi="Times New Roman" w:cs="Times New Roman"/>
        </w:rPr>
        <w:t>also</w:t>
      </w:r>
      <w:r w:rsidR="00DC1CD8" w:rsidRPr="006F3506">
        <w:rPr>
          <w:rFonts w:ascii="Times New Roman" w:hAnsi="Times New Roman" w:cs="Times New Roman"/>
        </w:rPr>
        <w:t xml:space="preserve"> felt like</w:t>
      </w:r>
      <w:r w:rsidRPr="006F3506">
        <w:rPr>
          <w:rFonts w:ascii="Times New Roman" w:hAnsi="Times New Roman" w:cs="Times New Roman"/>
        </w:rPr>
        <w:t xml:space="preserve"> it's fine</w:t>
      </w:r>
      <w:r w:rsidR="00DC1CD8" w:rsidRPr="006F3506">
        <w:rPr>
          <w:rFonts w:ascii="Times New Roman" w:hAnsi="Times New Roman" w:cs="Times New Roman"/>
        </w:rPr>
        <w:t xml:space="preserve"> [laughter] which is n</w:t>
      </w:r>
      <w:r w:rsidRPr="006F3506">
        <w:rPr>
          <w:rFonts w:ascii="Times New Roman" w:hAnsi="Times New Roman" w:cs="Times New Roman"/>
        </w:rPr>
        <w:t xml:space="preserve">ot the approach to have, and fortunately </w:t>
      </w:r>
      <w:r w:rsidR="00DC1CD8" w:rsidRPr="006F3506">
        <w:rPr>
          <w:rFonts w:ascii="Times New Roman" w:hAnsi="Times New Roman" w:cs="Times New Roman"/>
        </w:rPr>
        <w:t>I’m</w:t>
      </w:r>
      <w:r w:rsidRPr="006F3506">
        <w:rPr>
          <w:rFonts w:ascii="Times New Roman" w:hAnsi="Times New Roman" w:cs="Times New Roman"/>
        </w:rPr>
        <w:t xml:space="preserve"> not in charge of safety.</w:t>
      </w:r>
    </w:p>
    <w:p w14:paraId="6ECF6350" w14:textId="69E058CB" w:rsidR="00E60F07" w:rsidRPr="006F3506" w:rsidRDefault="00E60F07" w:rsidP="00E60F07">
      <w:pPr>
        <w:rPr>
          <w:rFonts w:ascii="Times New Roman" w:hAnsi="Times New Roman" w:cs="Times New Roman"/>
        </w:rPr>
      </w:pPr>
    </w:p>
    <w:p w14:paraId="2521EB80"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00:36:25.740 --&gt; 00:36:27.660</w:t>
      </w:r>
    </w:p>
    <w:p w14:paraId="20FA10F1" w14:textId="7BB67B5C" w:rsidR="00E60F07" w:rsidRPr="006F3506" w:rsidRDefault="00E60F07" w:rsidP="00E60F07">
      <w:pPr>
        <w:rPr>
          <w:rFonts w:ascii="Times New Roman" w:hAnsi="Times New Roman" w:cs="Times New Roman"/>
        </w:rPr>
      </w:pPr>
      <w:r w:rsidRPr="006F3506">
        <w:rPr>
          <w:rFonts w:ascii="Times New Roman" w:hAnsi="Times New Roman" w:cs="Times New Roman"/>
        </w:rPr>
        <w:t>Gabrielle Macbeth: And yeah yeah</w:t>
      </w:r>
      <w:r w:rsidR="00DC1CD8" w:rsidRPr="006F3506">
        <w:rPr>
          <w:rFonts w:ascii="Times New Roman" w:hAnsi="Times New Roman" w:cs="Times New Roman"/>
        </w:rPr>
        <w:t xml:space="preserve">, </w:t>
      </w:r>
      <w:r w:rsidRPr="006F3506">
        <w:rPr>
          <w:rFonts w:ascii="Times New Roman" w:hAnsi="Times New Roman" w:cs="Times New Roman"/>
        </w:rPr>
        <w:t>yeah I think I think we've kind of it's going to be much easier, this time around.</w:t>
      </w:r>
      <w:r w:rsidR="00DC1CD8" w:rsidRPr="006F3506">
        <w:rPr>
          <w:rFonts w:ascii="Times New Roman" w:hAnsi="Times New Roman" w:cs="Times New Roman"/>
        </w:rPr>
        <w:t xml:space="preserve"> </w:t>
      </w:r>
      <w:r w:rsidRPr="006F3506">
        <w:rPr>
          <w:rFonts w:ascii="Times New Roman" w:hAnsi="Times New Roman" w:cs="Times New Roman"/>
        </w:rPr>
        <w:t xml:space="preserve">But </w:t>
      </w:r>
      <w:r w:rsidR="00DC1CD8" w:rsidRPr="006F3506">
        <w:rPr>
          <w:rFonts w:ascii="Times New Roman" w:hAnsi="Times New Roman" w:cs="Times New Roman"/>
        </w:rPr>
        <w:t>I’m</w:t>
      </w:r>
      <w:r w:rsidRPr="006F3506">
        <w:rPr>
          <w:rFonts w:ascii="Times New Roman" w:hAnsi="Times New Roman" w:cs="Times New Roman"/>
        </w:rPr>
        <w:t xml:space="preserve"> also you know it's a dynamic situation so it's also like well</w:t>
      </w:r>
      <w:r w:rsidR="00DC1CD8" w:rsidRPr="006F3506">
        <w:rPr>
          <w:rFonts w:ascii="Times New Roman" w:hAnsi="Times New Roman" w:cs="Times New Roman"/>
        </w:rPr>
        <w:t xml:space="preserve">, </w:t>
      </w:r>
      <w:r w:rsidRPr="006F3506">
        <w:rPr>
          <w:rFonts w:ascii="Times New Roman" w:hAnsi="Times New Roman" w:cs="Times New Roman"/>
        </w:rPr>
        <w:t>I suppose that's where the unknown</w:t>
      </w:r>
      <w:r w:rsidR="00DC1CD8" w:rsidRPr="006F3506">
        <w:rPr>
          <w:rFonts w:ascii="Times New Roman" w:hAnsi="Times New Roman" w:cs="Times New Roman"/>
        </w:rPr>
        <w:t xml:space="preserve">s are and </w:t>
      </w:r>
      <w:r w:rsidRPr="006F3506">
        <w:rPr>
          <w:rFonts w:ascii="Times New Roman" w:hAnsi="Times New Roman" w:cs="Times New Roman"/>
        </w:rPr>
        <w:t>it</w:t>
      </w:r>
      <w:r w:rsidR="00DC1CD8" w:rsidRPr="006F3506">
        <w:rPr>
          <w:rFonts w:ascii="Times New Roman" w:hAnsi="Times New Roman" w:cs="Times New Roman"/>
        </w:rPr>
        <w:t>’s been</w:t>
      </w:r>
      <w:r w:rsidRPr="006F3506">
        <w:rPr>
          <w:rFonts w:ascii="Times New Roman" w:hAnsi="Times New Roman" w:cs="Times New Roman"/>
        </w:rPr>
        <w:t xml:space="preserve"> like</w:t>
      </w:r>
      <w:r w:rsidR="00DC1CD8" w:rsidRPr="006F3506">
        <w:rPr>
          <w:rFonts w:ascii="Times New Roman" w:hAnsi="Times New Roman" w:cs="Times New Roman"/>
        </w:rPr>
        <w:t xml:space="preserve"> this </w:t>
      </w:r>
      <w:r w:rsidRPr="006F3506">
        <w:rPr>
          <w:rFonts w:ascii="Times New Roman" w:hAnsi="Times New Roman" w:cs="Times New Roman"/>
        </w:rPr>
        <w:t>the whole time like one week one thing and then some new news comes out</w:t>
      </w:r>
      <w:r w:rsidR="0032772D" w:rsidRPr="006F3506">
        <w:rPr>
          <w:rFonts w:ascii="Times New Roman" w:hAnsi="Times New Roman" w:cs="Times New Roman"/>
        </w:rPr>
        <w:t xml:space="preserve"> and </w:t>
      </w:r>
      <w:r w:rsidRPr="006F3506">
        <w:rPr>
          <w:rFonts w:ascii="Times New Roman" w:hAnsi="Times New Roman" w:cs="Times New Roman"/>
        </w:rPr>
        <w:t>a new strains and the vaccine isn't effective or all this new information, so it feels like the goalposts like constantly</w:t>
      </w:r>
      <w:r w:rsidR="00DC1CD8" w:rsidRPr="006F3506">
        <w:rPr>
          <w:rFonts w:ascii="Times New Roman" w:hAnsi="Times New Roman" w:cs="Times New Roman"/>
        </w:rPr>
        <w:t xml:space="preserve"> </w:t>
      </w:r>
      <w:r w:rsidR="00C7413A" w:rsidRPr="006F3506">
        <w:rPr>
          <w:rFonts w:ascii="Times New Roman" w:hAnsi="Times New Roman" w:cs="Times New Roman"/>
        </w:rPr>
        <w:t>c</w:t>
      </w:r>
      <w:r w:rsidRPr="006F3506">
        <w:rPr>
          <w:rFonts w:ascii="Times New Roman" w:hAnsi="Times New Roman" w:cs="Times New Roman"/>
        </w:rPr>
        <w:t>hanging</w:t>
      </w:r>
      <w:r w:rsidR="00C7413A" w:rsidRPr="006F3506">
        <w:rPr>
          <w:rFonts w:ascii="Times New Roman" w:hAnsi="Times New Roman" w:cs="Times New Roman"/>
        </w:rPr>
        <w:t xml:space="preserve">. </w:t>
      </w:r>
    </w:p>
    <w:p w14:paraId="2DAB7312" w14:textId="5462C027" w:rsidR="00E60F07" w:rsidRPr="006F3506" w:rsidRDefault="00E60F07" w:rsidP="00E60F07">
      <w:pPr>
        <w:rPr>
          <w:rFonts w:ascii="Times New Roman" w:hAnsi="Times New Roman" w:cs="Times New Roman"/>
        </w:rPr>
      </w:pPr>
    </w:p>
    <w:p w14:paraId="256A357C"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00:36:57.270 --&gt; 00:36:58.440</w:t>
      </w:r>
    </w:p>
    <w:p w14:paraId="76929582" w14:textId="52268F7D" w:rsidR="00E60F07" w:rsidRPr="006F3506" w:rsidRDefault="00E60F07" w:rsidP="00E60F07">
      <w:pPr>
        <w:rPr>
          <w:rFonts w:ascii="Times New Roman" w:hAnsi="Times New Roman" w:cs="Times New Roman"/>
        </w:rPr>
      </w:pPr>
      <w:r w:rsidRPr="006F3506">
        <w:rPr>
          <w:rFonts w:ascii="Times New Roman" w:hAnsi="Times New Roman" w:cs="Times New Roman"/>
        </w:rPr>
        <w:t xml:space="preserve">Louise Sidey: </w:t>
      </w:r>
      <w:r w:rsidR="00C7413A" w:rsidRPr="006F3506">
        <w:rPr>
          <w:rFonts w:ascii="Times New Roman" w:hAnsi="Times New Roman" w:cs="Times New Roman"/>
        </w:rPr>
        <w:t xml:space="preserve">Moving, </w:t>
      </w:r>
      <w:r w:rsidRPr="006F3506">
        <w:rPr>
          <w:rFonts w:ascii="Times New Roman" w:hAnsi="Times New Roman" w:cs="Times New Roman"/>
        </w:rPr>
        <w:t>yeah.</w:t>
      </w:r>
    </w:p>
    <w:p w14:paraId="4366A3BE" w14:textId="3AD2013D" w:rsidR="00E60F07" w:rsidRPr="006F3506" w:rsidRDefault="00E60F07" w:rsidP="00E60F07">
      <w:pPr>
        <w:rPr>
          <w:rFonts w:ascii="Times New Roman" w:hAnsi="Times New Roman" w:cs="Times New Roman"/>
        </w:rPr>
      </w:pPr>
    </w:p>
    <w:p w14:paraId="53A47B7A"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00:36:58.500 --&gt; 00:37:05.970</w:t>
      </w:r>
    </w:p>
    <w:p w14:paraId="6821CDC9" w14:textId="0F695141" w:rsidR="00E60F07" w:rsidRPr="006F3506" w:rsidRDefault="00E60F07" w:rsidP="00E60F07">
      <w:pPr>
        <w:rPr>
          <w:rFonts w:ascii="Times New Roman" w:hAnsi="Times New Roman" w:cs="Times New Roman"/>
        </w:rPr>
      </w:pPr>
      <w:r w:rsidRPr="006F3506">
        <w:rPr>
          <w:rFonts w:ascii="Times New Roman" w:hAnsi="Times New Roman" w:cs="Times New Roman"/>
        </w:rPr>
        <w:t xml:space="preserve">Gabrielle Macbeth: </w:t>
      </w:r>
      <w:r w:rsidR="0032772D" w:rsidRPr="006F3506">
        <w:rPr>
          <w:rFonts w:ascii="Times New Roman" w:hAnsi="Times New Roman" w:cs="Times New Roman"/>
        </w:rPr>
        <w:t>Y</w:t>
      </w:r>
      <w:r w:rsidRPr="006F3506">
        <w:rPr>
          <w:rFonts w:ascii="Times New Roman" w:hAnsi="Times New Roman" w:cs="Times New Roman"/>
        </w:rPr>
        <w:t xml:space="preserve">eah um but again </w:t>
      </w:r>
      <w:r w:rsidR="00C7413A" w:rsidRPr="006F3506">
        <w:rPr>
          <w:rFonts w:ascii="Times New Roman" w:hAnsi="Times New Roman" w:cs="Times New Roman"/>
        </w:rPr>
        <w:t>I’m</w:t>
      </w:r>
      <w:r w:rsidRPr="006F3506">
        <w:rPr>
          <w:rFonts w:ascii="Times New Roman" w:hAnsi="Times New Roman" w:cs="Times New Roman"/>
        </w:rPr>
        <w:t xml:space="preserve"> confident that having dealt with it for last 12 months, we will be able to do with it, and in the future.</w:t>
      </w:r>
    </w:p>
    <w:p w14:paraId="08036DFD" w14:textId="69AE40E3" w:rsidR="00E60F07" w:rsidRPr="006F3506" w:rsidRDefault="00E60F07" w:rsidP="00E60F07">
      <w:pPr>
        <w:rPr>
          <w:rFonts w:ascii="Times New Roman" w:hAnsi="Times New Roman" w:cs="Times New Roman"/>
        </w:rPr>
      </w:pPr>
    </w:p>
    <w:p w14:paraId="069F4048"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00:37:07.350 --&gt; 00:37:12.150</w:t>
      </w:r>
    </w:p>
    <w:p w14:paraId="2671B491"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Louise Sidey: yeah, of course, and I guess like you've been with the library since 2011.</w:t>
      </w:r>
    </w:p>
    <w:p w14:paraId="04B8FE4E" w14:textId="7546BD21" w:rsidR="00E60F07" w:rsidRPr="006F3506" w:rsidRDefault="00E60F07" w:rsidP="00E60F07">
      <w:pPr>
        <w:rPr>
          <w:rFonts w:ascii="Times New Roman" w:hAnsi="Times New Roman" w:cs="Times New Roman"/>
        </w:rPr>
      </w:pPr>
    </w:p>
    <w:p w14:paraId="4800973B"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lastRenderedPageBreak/>
        <w:t>00:37:12.390 --&gt; 00:37:13.620</w:t>
      </w:r>
    </w:p>
    <w:p w14:paraId="59B6824E" w14:textId="13FAEFA0" w:rsidR="00E60F07" w:rsidRPr="006F3506" w:rsidRDefault="00E60F07" w:rsidP="00E60F07">
      <w:pPr>
        <w:rPr>
          <w:rFonts w:ascii="Times New Roman" w:hAnsi="Times New Roman" w:cs="Times New Roman"/>
        </w:rPr>
      </w:pPr>
      <w:r w:rsidRPr="006F3506">
        <w:rPr>
          <w:rFonts w:ascii="Times New Roman" w:hAnsi="Times New Roman" w:cs="Times New Roman"/>
        </w:rPr>
        <w:t>Gabrielle Macbeth: Ye</w:t>
      </w:r>
      <w:r w:rsidR="00C7413A" w:rsidRPr="006F3506">
        <w:rPr>
          <w:rFonts w:ascii="Times New Roman" w:hAnsi="Times New Roman" w:cs="Times New Roman"/>
        </w:rPr>
        <w:t>ah,</w:t>
      </w:r>
      <w:r w:rsidRPr="006F3506">
        <w:rPr>
          <w:rFonts w:ascii="Times New Roman" w:hAnsi="Times New Roman" w:cs="Times New Roman"/>
        </w:rPr>
        <w:t xml:space="preserve"> yeah.</w:t>
      </w:r>
    </w:p>
    <w:p w14:paraId="475D5A60" w14:textId="58019CF1" w:rsidR="00E60F07" w:rsidRPr="006F3506" w:rsidRDefault="00E60F07" w:rsidP="00E60F07">
      <w:pPr>
        <w:rPr>
          <w:rFonts w:ascii="Times New Roman" w:hAnsi="Times New Roman" w:cs="Times New Roman"/>
        </w:rPr>
      </w:pPr>
    </w:p>
    <w:p w14:paraId="6360FDFF"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00:37:14.010 --&gt; 00:37:18.690</w:t>
      </w:r>
    </w:p>
    <w:p w14:paraId="1AFD19C6" w14:textId="0EC31DD1" w:rsidR="00E60F07" w:rsidRPr="006F3506" w:rsidRDefault="00E60F07" w:rsidP="00E60F07">
      <w:pPr>
        <w:rPr>
          <w:rFonts w:ascii="Times New Roman" w:hAnsi="Times New Roman" w:cs="Times New Roman"/>
        </w:rPr>
      </w:pPr>
      <w:r w:rsidRPr="006F3506">
        <w:rPr>
          <w:rFonts w:ascii="Times New Roman" w:hAnsi="Times New Roman" w:cs="Times New Roman"/>
        </w:rPr>
        <w:t xml:space="preserve">Louise Sidey: </w:t>
      </w:r>
      <w:r w:rsidR="0032772D" w:rsidRPr="006F3506">
        <w:rPr>
          <w:rFonts w:ascii="Times New Roman" w:hAnsi="Times New Roman" w:cs="Times New Roman"/>
        </w:rPr>
        <w:t>Y</w:t>
      </w:r>
      <w:r w:rsidRPr="006F3506">
        <w:rPr>
          <w:rFonts w:ascii="Times New Roman" w:hAnsi="Times New Roman" w:cs="Times New Roman"/>
        </w:rPr>
        <w:t>eah and you must have seen, I guess, like through that time is just so many changes and</w:t>
      </w:r>
      <w:r w:rsidR="001F2BA5" w:rsidRPr="006F3506">
        <w:rPr>
          <w:rFonts w:ascii="Times New Roman" w:hAnsi="Times New Roman" w:cs="Times New Roman"/>
        </w:rPr>
        <w:t>, I guess it’s just-</w:t>
      </w:r>
    </w:p>
    <w:p w14:paraId="7735C689" w14:textId="39283468" w:rsidR="00E60F07" w:rsidRPr="006F3506" w:rsidRDefault="00E60F07" w:rsidP="00E60F07">
      <w:pPr>
        <w:rPr>
          <w:rFonts w:ascii="Times New Roman" w:hAnsi="Times New Roman" w:cs="Times New Roman"/>
        </w:rPr>
      </w:pPr>
    </w:p>
    <w:p w14:paraId="650E7260"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00:37:19.020 --&gt; 00:37:20.160</w:t>
      </w:r>
    </w:p>
    <w:p w14:paraId="7646A969" w14:textId="4BE29B07" w:rsidR="00E60F07" w:rsidRPr="006F3506" w:rsidRDefault="00E60F07" w:rsidP="00E60F07">
      <w:pPr>
        <w:rPr>
          <w:rFonts w:ascii="Times New Roman" w:hAnsi="Times New Roman" w:cs="Times New Roman"/>
        </w:rPr>
      </w:pPr>
      <w:r w:rsidRPr="006F3506">
        <w:rPr>
          <w:rFonts w:ascii="Times New Roman" w:hAnsi="Times New Roman" w:cs="Times New Roman"/>
        </w:rPr>
        <w:t xml:space="preserve">Gabrielle Macbeth: </w:t>
      </w:r>
      <w:r w:rsidR="0032772D" w:rsidRPr="006F3506">
        <w:rPr>
          <w:rFonts w:ascii="Times New Roman" w:hAnsi="Times New Roman" w:cs="Times New Roman"/>
        </w:rPr>
        <w:t>Y</w:t>
      </w:r>
      <w:r w:rsidRPr="006F3506">
        <w:rPr>
          <w:rFonts w:ascii="Times New Roman" w:hAnsi="Times New Roman" w:cs="Times New Roman"/>
        </w:rPr>
        <w:t xml:space="preserve">eah </w:t>
      </w:r>
    </w:p>
    <w:p w14:paraId="53D271C5" w14:textId="4635583D" w:rsidR="00E60F07" w:rsidRPr="006F3506" w:rsidRDefault="00E60F07" w:rsidP="00E60F07">
      <w:pPr>
        <w:rPr>
          <w:rFonts w:ascii="Times New Roman" w:hAnsi="Times New Roman" w:cs="Times New Roman"/>
        </w:rPr>
      </w:pPr>
    </w:p>
    <w:p w14:paraId="4B637C37"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00:37:20.880 --&gt; 00:37:24.120</w:t>
      </w:r>
    </w:p>
    <w:p w14:paraId="42A1282A" w14:textId="1E0A35F9" w:rsidR="00E60F07" w:rsidRPr="006F3506" w:rsidRDefault="00E60F07" w:rsidP="00E60F07">
      <w:pPr>
        <w:rPr>
          <w:rFonts w:ascii="Times New Roman" w:hAnsi="Times New Roman" w:cs="Times New Roman"/>
        </w:rPr>
      </w:pPr>
      <w:r w:rsidRPr="006F3506">
        <w:rPr>
          <w:rFonts w:ascii="Times New Roman" w:hAnsi="Times New Roman" w:cs="Times New Roman"/>
        </w:rPr>
        <w:t>Louise Sidey: Another</w:t>
      </w:r>
      <w:r w:rsidR="000D14A8" w:rsidRPr="006F3506">
        <w:rPr>
          <w:rFonts w:ascii="Times New Roman" w:hAnsi="Times New Roman" w:cs="Times New Roman"/>
        </w:rPr>
        <w:t xml:space="preserve">, </w:t>
      </w:r>
      <w:r w:rsidRPr="006F3506">
        <w:rPr>
          <w:rFonts w:ascii="Times New Roman" w:hAnsi="Times New Roman" w:cs="Times New Roman"/>
        </w:rPr>
        <w:t>another struggle that the libraries kind of having to face.</w:t>
      </w:r>
    </w:p>
    <w:p w14:paraId="6D6DB46A" w14:textId="7CB6F992" w:rsidR="00E60F07" w:rsidRPr="006F3506" w:rsidRDefault="00E60F07" w:rsidP="00E60F07">
      <w:pPr>
        <w:rPr>
          <w:rFonts w:ascii="Times New Roman" w:hAnsi="Times New Roman" w:cs="Times New Roman"/>
        </w:rPr>
      </w:pPr>
    </w:p>
    <w:p w14:paraId="24AF2A77"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00:37:26.310 --&gt; 00:37:27.840</w:t>
      </w:r>
    </w:p>
    <w:p w14:paraId="6EFCD6B1" w14:textId="03CF577D" w:rsidR="00E60F07" w:rsidRPr="006F3506" w:rsidRDefault="00E60F07" w:rsidP="00E60F07">
      <w:pPr>
        <w:rPr>
          <w:rFonts w:ascii="Times New Roman" w:hAnsi="Times New Roman" w:cs="Times New Roman"/>
        </w:rPr>
      </w:pPr>
      <w:r w:rsidRPr="006F3506">
        <w:rPr>
          <w:rFonts w:ascii="Times New Roman" w:hAnsi="Times New Roman" w:cs="Times New Roman"/>
        </w:rPr>
        <w:t xml:space="preserve">Gabrielle Macbeth: </w:t>
      </w:r>
      <w:r w:rsidR="0032772D" w:rsidRPr="006F3506">
        <w:rPr>
          <w:rFonts w:ascii="Times New Roman" w:hAnsi="Times New Roman" w:cs="Times New Roman"/>
        </w:rPr>
        <w:t>Y</w:t>
      </w:r>
      <w:r w:rsidRPr="006F3506">
        <w:rPr>
          <w:rFonts w:ascii="Times New Roman" w:hAnsi="Times New Roman" w:cs="Times New Roman"/>
        </w:rPr>
        <w:t>eah it's true in another thing.</w:t>
      </w:r>
    </w:p>
    <w:p w14:paraId="4E0484A4" w14:textId="16BC6C99" w:rsidR="00E60F07" w:rsidRPr="006F3506" w:rsidRDefault="00E60F07" w:rsidP="00E60F07">
      <w:pPr>
        <w:rPr>
          <w:rFonts w:ascii="Times New Roman" w:hAnsi="Times New Roman" w:cs="Times New Roman"/>
        </w:rPr>
      </w:pPr>
    </w:p>
    <w:p w14:paraId="1E617966"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00:37:29.670 --&gt; 00:37:34.770</w:t>
      </w:r>
    </w:p>
    <w:p w14:paraId="1B65E48D" w14:textId="445BFAC0" w:rsidR="00E60F07" w:rsidRPr="006F3506" w:rsidRDefault="00E60F07" w:rsidP="00E60F07">
      <w:pPr>
        <w:rPr>
          <w:rFonts w:ascii="Times New Roman" w:hAnsi="Times New Roman" w:cs="Times New Roman"/>
        </w:rPr>
      </w:pPr>
      <w:r w:rsidRPr="006F3506">
        <w:rPr>
          <w:rFonts w:ascii="Times New Roman" w:hAnsi="Times New Roman" w:cs="Times New Roman"/>
        </w:rPr>
        <w:t>Gabrielle Macbeth: You look back and go oh that was that was a tough time and then and then, but now you kind of don't think much of it, and I suppose we'll</w:t>
      </w:r>
      <w:r w:rsidR="001F2BA5" w:rsidRPr="006F3506">
        <w:rPr>
          <w:rFonts w:ascii="Times New Roman" w:hAnsi="Times New Roman" w:cs="Times New Roman"/>
        </w:rPr>
        <w:t xml:space="preserve"> </w:t>
      </w:r>
      <w:r w:rsidRPr="006F3506">
        <w:rPr>
          <w:rFonts w:ascii="Times New Roman" w:hAnsi="Times New Roman" w:cs="Times New Roman"/>
        </w:rPr>
        <w:t>be able to be the same with</w:t>
      </w:r>
      <w:r w:rsidR="001F2BA5" w:rsidRPr="006F3506">
        <w:rPr>
          <w:rFonts w:ascii="Times New Roman" w:hAnsi="Times New Roman" w:cs="Times New Roman"/>
        </w:rPr>
        <w:t xml:space="preserve">. </w:t>
      </w:r>
      <w:r w:rsidRPr="006F3506">
        <w:rPr>
          <w:rFonts w:ascii="Times New Roman" w:hAnsi="Times New Roman" w:cs="Times New Roman"/>
        </w:rPr>
        <w:t xml:space="preserve">With this </w:t>
      </w:r>
      <w:r w:rsidR="001F2BA5" w:rsidRPr="006F3506">
        <w:rPr>
          <w:rFonts w:ascii="Times New Roman" w:hAnsi="Times New Roman" w:cs="Times New Roman"/>
        </w:rPr>
        <w:t>I’m</w:t>
      </w:r>
      <w:r w:rsidRPr="006F3506">
        <w:rPr>
          <w:rFonts w:ascii="Times New Roman" w:hAnsi="Times New Roman" w:cs="Times New Roman"/>
        </w:rPr>
        <w:t xml:space="preserve"> </w:t>
      </w:r>
      <w:r w:rsidR="001F2BA5" w:rsidRPr="006F3506">
        <w:rPr>
          <w:rFonts w:ascii="Times New Roman" w:hAnsi="Times New Roman" w:cs="Times New Roman"/>
        </w:rPr>
        <w:t>I’m</w:t>
      </w:r>
      <w:r w:rsidRPr="006F3506">
        <w:rPr>
          <w:rFonts w:ascii="Times New Roman" w:hAnsi="Times New Roman" w:cs="Times New Roman"/>
        </w:rPr>
        <w:t xml:space="preserve"> so </w:t>
      </w:r>
      <w:r w:rsidR="001F2BA5" w:rsidRPr="006F3506">
        <w:rPr>
          <w:rFonts w:ascii="Times New Roman" w:hAnsi="Times New Roman" w:cs="Times New Roman"/>
        </w:rPr>
        <w:t>I’m</w:t>
      </w:r>
      <w:r w:rsidRPr="006F3506">
        <w:rPr>
          <w:rFonts w:ascii="Times New Roman" w:hAnsi="Times New Roman" w:cs="Times New Roman"/>
        </w:rPr>
        <w:t xml:space="preserve"> just so</w:t>
      </w:r>
      <w:r w:rsidR="001F2BA5" w:rsidRPr="006F3506">
        <w:rPr>
          <w:rFonts w:ascii="Times New Roman" w:hAnsi="Times New Roman" w:cs="Times New Roman"/>
        </w:rPr>
        <w:t xml:space="preserve"> </w:t>
      </w:r>
      <w:r w:rsidRPr="006F3506">
        <w:rPr>
          <w:rFonts w:ascii="Times New Roman" w:hAnsi="Times New Roman" w:cs="Times New Roman"/>
        </w:rPr>
        <w:t>proud of the library for dealing with</w:t>
      </w:r>
      <w:r w:rsidR="001F2BA5" w:rsidRPr="006F3506">
        <w:rPr>
          <w:rFonts w:ascii="Times New Roman" w:hAnsi="Times New Roman" w:cs="Times New Roman"/>
        </w:rPr>
        <w:t xml:space="preserve"> t</w:t>
      </w:r>
      <w:r w:rsidRPr="006F3506">
        <w:rPr>
          <w:rFonts w:ascii="Times New Roman" w:hAnsi="Times New Roman" w:cs="Times New Roman"/>
        </w:rPr>
        <w:t>he pandemic in the way that it has an</w:t>
      </w:r>
      <w:r w:rsidR="001F2BA5" w:rsidRPr="006F3506">
        <w:rPr>
          <w:rFonts w:ascii="Times New Roman" w:hAnsi="Times New Roman" w:cs="Times New Roman"/>
        </w:rPr>
        <w:t>d e</w:t>
      </w:r>
      <w:r w:rsidRPr="006F3506">
        <w:rPr>
          <w:rFonts w:ascii="Times New Roman" w:hAnsi="Times New Roman" w:cs="Times New Roman"/>
        </w:rPr>
        <w:t>m</w:t>
      </w:r>
      <w:r w:rsidR="00B371FA" w:rsidRPr="006F3506">
        <w:rPr>
          <w:rFonts w:ascii="Times New Roman" w:hAnsi="Times New Roman" w:cs="Times New Roman"/>
        </w:rPr>
        <w:t>,</w:t>
      </w:r>
      <w:r w:rsidRPr="006F3506">
        <w:rPr>
          <w:rFonts w:ascii="Times New Roman" w:hAnsi="Times New Roman" w:cs="Times New Roman"/>
        </w:rPr>
        <w:t xml:space="preserve"> I mean a network of other volunteer organizers in other heritage arts organizations and some of them have not had any volunteering program for 12 months and because they're not allowed to do zoom calls.</w:t>
      </w:r>
    </w:p>
    <w:p w14:paraId="55952D3E" w14:textId="1879FFD3" w:rsidR="00E60F07" w:rsidRPr="006F3506" w:rsidRDefault="00E60F07" w:rsidP="00E60F07">
      <w:pPr>
        <w:rPr>
          <w:rFonts w:ascii="Times New Roman" w:hAnsi="Times New Roman" w:cs="Times New Roman"/>
        </w:rPr>
      </w:pPr>
    </w:p>
    <w:p w14:paraId="56F5965A"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00:38:06.360 --&gt; 00:38:15.150</w:t>
      </w:r>
    </w:p>
    <w:p w14:paraId="173159EF" w14:textId="258C38F6" w:rsidR="00E452AC" w:rsidRPr="006F3506" w:rsidRDefault="00E60F07" w:rsidP="00E60F07">
      <w:pPr>
        <w:rPr>
          <w:rFonts w:ascii="Times New Roman" w:hAnsi="Times New Roman" w:cs="Times New Roman"/>
        </w:rPr>
      </w:pPr>
      <w:r w:rsidRPr="006F3506">
        <w:rPr>
          <w:rFonts w:ascii="Times New Roman" w:hAnsi="Times New Roman" w:cs="Times New Roman"/>
        </w:rPr>
        <w:t>Gabrielle Macbeth: And you know you just like we're so we're so nimble was such an adaptable organization and we're super creative and innovative and</w:t>
      </w:r>
      <w:r w:rsidR="00C12180" w:rsidRPr="006F3506">
        <w:rPr>
          <w:rFonts w:ascii="Times New Roman" w:hAnsi="Times New Roman" w:cs="Times New Roman"/>
        </w:rPr>
        <w:t xml:space="preserve"> </w:t>
      </w:r>
      <w:r w:rsidRPr="006F3506">
        <w:rPr>
          <w:rFonts w:ascii="Times New Roman" w:hAnsi="Times New Roman" w:cs="Times New Roman"/>
        </w:rPr>
        <w:t>up for trying stuff and</w:t>
      </w:r>
      <w:r w:rsidR="00B371FA" w:rsidRPr="006F3506">
        <w:rPr>
          <w:rFonts w:ascii="Times New Roman" w:hAnsi="Times New Roman" w:cs="Times New Roman"/>
        </w:rPr>
        <w:t xml:space="preserve">, </w:t>
      </w:r>
      <w:r w:rsidRPr="006F3506">
        <w:rPr>
          <w:rFonts w:ascii="Times New Roman" w:hAnsi="Times New Roman" w:cs="Times New Roman"/>
        </w:rPr>
        <w:t>and also, I think our focus on like</w:t>
      </w:r>
      <w:r w:rsidR="00E452AC" w:rsidRPr="006F3506">
        <w:rPr>
          <w:rFonts w:ascii="Times New Roman" w:hAnsi="Times New Roman" w:cs="Times New Roman"/>
        </w:rPr>
        <w:t xml:space="preserve"> on I suppose,</w:t>
      </w:r>
      <w:r w:rsidRPr="006F3506">
        <w:rPr>
          <w:rFonts w:ascii="Times New Roman" w:hAnsi="Times New Roman" w:cs="Times New Roman"/>
        </w:rPr>
        <w:t xml:space="preserve"> reflection and learning means that like </w:t>
      </w:r>
      <w:r w:rsidR="00E452AC" w:rsidRPr="006F3506">
        <w:rPr>
          <w:rFonts w:ascii="Times New Roman" w:hAnsi="Times New Roman" w:cs="Times New Roman"/>
        </w:rPr>
        <w:t xml:space="preserve">we think, </w:t>
      </w:r>
      <w:r w:rsidRPr="006F3506">
        <w:rPr>
          <w:rFonts w:ascii="Times New Roman" w:hAnsi="Times New Roman" w:cs="Times New Roman"/>
        </w:rPr>
        <w:t>well let's just try this thing</w:t>
      </w:r>
      <w:r w:rsidR="00C12180" w:rsidRPr="006F3506">
        <w:rPr>
          <w:rFonts w:ascii="Times New Roman" w:hAnsi="Times New Roman" w:cs="Times New Roman"/>
        </w:rPr>
        <w:t xml:space="preserve">, </w:t>
      </w:r>
      <w:r w:rsidRPr="006F3506">
        <w:rPr>
          <w:rFonts w:ascii="Times New Roman" w:hAnsi="Times New Roman" w:cs="Times New Roman"/>
        </w:rPr>
        <w:t>let's try</w:t>
      </w:r>
      <w:r w:rsidR="00C12180" w:rsidRPr="006F3506">
        <w:rPr>
          <w:rFonts w:ascii="Times New Roman" w:hAnsi="Times New Roman" w:cs="Times New Roman"/>
        </w:rPr>
        <w:t xml:space="preserve"> d</w:t>
      </w:r>
      <w:r w:rsidRPr="006F3506">
        <w:rPr>
          <w:rFonts w:ascii="Times New Roman" w:hAnsi="Times New Roman" w:cs="Times New Roman"/>
        </w:rPr>
        <w:t>igital events and</w:t>
      </w:r>
      <w:r w:rsidR="00C12180" w:rsidRPr="006F3506">
        <w:rPr>
          <w:rFonts w:ascii="Times New Roman" w:hAnsi="Times New Roman" w:cs="Times New Roman"/>
        </w:rPr>
        <w:t>, a</w:t>
      </w:r>
      <w:r w:rsidRPr="006F3506">
        <w:rPr>
          <w:rFonts w:ascii="Times New Roman" w:hAnsi="Times New Roman" w:cs="Times New Roman"/>
        </w:rPr>
        <w:t>nd figure it out and</w:t>
      </w:r>
      <w:r w:rsidR="00E452AC" w:rsidRPr="006F3506">
        <w:rPr>
          <w:rFonts w:ascii="Times New Roman" w:hAnsi="Times New Roman" w:cs="Times New Roman"/>
        </w:rPr>
        <w:t xml:space="preserve"> not </w:t>
      </w:r>
      <w:r w:rsidRPr="006F3506">
        <w:rPr>
          <w:rFonts w:ascii="Times New Roman" w:hAnsi="Times New Roman" w:cs="Times New Roman"/>
        </w:rPr>
        <w:t>scared to to grab the proverbial b</w:t>
      </w:r>
      <w:r w:rsidR="00E452AC" w:rsidRPr="006F3506">
        <w:rPr>
          <w:rFonts w:ascii="Times New Roman" w:hAnsi="Times New Roman" w:cs="Times New Roman"/>
        </w:rPr>
        <w:t>a</w:t>
      </w:r>
      <w:r w:rsidRPr="006F3506">
        <w:rPr>
          <w:rFonts w:ascii="Times New Roman" w:hAnsi="Times New Roman" w:cs="Times New Roman"/>
        </w:rPr>
        <w:t xml:space="preserve">ll </w:t>
      </w:r>
      <w:r w:rsidR="00E452AC" w:rsidRPr="006F3506">
        <w:rPr>
          <w:rFonts w:ascii="Times New Roman" w:hAnsi="Times New Roman" w:cs="Times New Roman"/>
        </w:rPr>
        <w:t>em</w:t>
      </w:r>
      <w:r w:rsidR="00B371FA" w:rsidRPr="006F3506">
        <w:rPr>
          <w:rFonts w:ascii="Times New Roman" w:hAnsi="Times New Roman" w:cs="Times New Roman"/>
        </w:rPr>
        <w:t>.</w:t>
      </w:r>
    </w:p>
    <w:p w14:paraId="3BEF2332" w14:textId="77777777" w:rsidR="00E452AC" w:rsidRPr="006F3506" w:rsidRDefault="00E452AC" w:rsidP="00E60F07">
      <w:pPr>
        <w:rPr>
          <w:rFonts w:ascii="Times New Roman" w:hAnsi="Times New Roman" w:cs="Times New Roman"/>
        </w:rPr>
      </w:pPr>
    </w:p>
    <w:p w14:paraId="1FB957A3" w14:textId="6CA2ABAA" w:rsidR="00E60F07" w:rsidRPr="006F3506" w:rsidRDefault="00E452AC" w:rsidP="00E60F07">
      <w:pPr>
        <w:rPr>
          <w:rFonts w:ascii="Times New Roman" w:hAnsi="Times New Roman" w:cs="Times New Roman"/>
        </w:rPr>
      </w:pPr>
      <w:r w:rsidRPr="006F3506">
        <w:rPr>
          <w:rFonts w:ascii="Times New Roman" w:hAnsi="Times New Roman" w:cs="Times New Roman"/>
        </w:rPr>
        <w:t xml:space="preserve">Louise Sidey: </w:t>
      </w:r>
      <w:r w:rsidR="00B371FA" w:rsidRPr="006F3506">
        <w:rPr>
          <w:rFonts w:ascii="Times New Roman" w:hAnsi="Times New Roman" w:cs="Times New Roman"/>
        </w:rPr>
        <w:t>Y</w:t>
      </w:r>
      <w:r w:rsidR="00E60F07" w:rsidRPr="006F3506">
        <w:rPr>
          <w:rFonts w:ascii="Times New Roman" w:hAnsi="Times New Roman" w:cs="Times New Roman"/>
        </w:rPr>
        <w:t>eah</w:t>
      </w:r>
    </w:p>
    <w:p w14:paraId="25D0112D" w14:textId="47F9FD5B" w:rsidR="00E60F07" w:rsidRPr="006F3506" w:rsidRDefault="00E60F07" w:rsidP="00E60F07">
      <w:pPr>
        <w:rPr>
          <w:rFonts w:ascii="Times New Roman" w:hAnsi="Times New Roman" w:cs="Times New Roman"/>
        </w:rPr>
      </w:pPr>
    </w:p>
    <w:p w14:paraId="3A2FAA5D"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00:38:38.820 --&gt; 00:38:40.290</w:t>
      </w:r>
    </w:p>
    <w:p w14:paraId="2D331D81" w14:textId="74A4A7F6" w:rsidR="00E60F07" w:rsidRPr="006F3506" w:rsidRDefault="00E60F07" w:rsidP="00E60F07">
      <w:pPr>
        <w:rPr>
          <w:rFonts w:ascii="Times New Roman" w:hAnsi="Times New Roman" w:cs="Times New Roman"/>
        </w:rPr>
      </w:pPr>
      <w:r w:rsidRPr="006F3506">
        <w:rPr>
          <w:rFonts w:ascii="Times New Roman" w:hAnsi="Times New Roman" w:cs="Times New Roman"/>
        </w:rPr>
        <w:t>Gabrielle Macbeth: So yeah I just</w:t>
      </w:r>
      <w:r w:rsidR="00E452AC" w:rsidRPr="006F3506">
        <w:rPr>
          <w:rFonts w:ascii="Times New Roman" w:hAnsi="Times New Roman" w:cs="Times New Roman"/>
        </w:rPr>
        <w:t xml:space="preserve">, </w:t>
      </w:r>
      <w:r w:rsidRPr="006F3506">
        <w:rPr>
          <w:rFonts w:ascii="Times New Roman" w:hAnsi="Times New Roman" w:cs="Times New Roman"/>
        </w:rPr>
        <w:t>I am yeah I think there are other volunteer organizers another organization</w:t>
      </w:r>
      <w:r w:rsidR="0032772D" w:rsidRPr="006F3506">
        <w:rPr>
          <w:rFonts w:ascii="Times New Roman" w:hAnsi="Times New Roman" w:cs="Times New Roman"/>
        </w:rPr>
        <w:t xml:space="preserve"> that</w:t>
      </w:r>
      <w:r w:rsidRPr="006F3506">
        <w:rPr>
          <w:rFonts w:ascii="Times New Roman" w:hAnsi="Times New Roman" w:cs="Times New Roman"/>
        </w:rPr>
        <w:t xml:space="preserve"> must be really frustrated and who</w:t>
      </w:r>
      <w:r w:rsidR="00E452AC" w:rsidRPr="006F3506">
        <w:rPr>
          <w:rFonts w:ascii="Times New Roman" w:hAnsi="Times New Roman" w:cs="Times New Roman"/>
        </w:rPr>
        <w:t xml:space="preserve"> </w:t>
      </w:r>
      <w:r w:rsidRPr="006F3506">
        <w:rPr>
          <w:rFonts w:ascii="Times New Roman" w:hAnsi="Times New Roman" w:cs="Times New Roman"/>
        </w:rPr>
        <w:t>have felt quite limited in what they've been able to do.</w:t>
      </w:r>
      <w:r w:rsidR="00E452AC" w:rsidRPr="006F3506">
        <w:rPr>
          <w:rFonts w:ascii="Times New Roman" w:hAnsi="Times New Roman" w:cs="Times New Roman"/>
        </w:rPr>
        <w:t xml:space="preserve"> </w:t>
      </w:r>
      <w:r w:rsidRPr="006F3506">
        <w:rPr>
          <w:rFonts w:ascii="Times New Roman" w:hAnsi="Times New Roman" w:cs="Times New Roman"/>
        </w:rPr>
        <w:t>Whereas I feel like actually</w:t>
      </w:r>
      <w:r w:rsidR="006F3506" w:rsidRPr="006F3506">
        <w:rPr>
          <w:rFonts w:ascii="Times New Roman" w:hAnsi="Times New Roman" w:cs="Times New Roman"/>
        </w:rPr>
        <w:t>,</w:t>
      </w:r>
      <w:r w:rsidRPr="006F3506">
        <w:rPr>
          <w:rFonts w:ascii="Times New Roman" w:hAnsi="Times New Roman" w:cs="Times New Roman"/>
        </w:rPr>
        <w:t xml:space="preserve"> and it's been horrific for not for me personally, but you know as</w:t>
      </w:r>
      <w:r w:rsidR="00E452AC" w:rsidRPr="006F3506">
        <w:rPr>
          <w:rFonts w:ascii="Times New Roman" w:hAnsi="Times New Roman" w:cs="Times New Roman"/>
        </w:rPr>
        <w:t xml:space="preserve"> f</w:t>
      </w:r>
      <w:r w:rsidRPr="006F3506">
        <w:rPr>
          <w:rFonts w:ascii="Times New Roman" w:hAnsi="Times New Roman" w:cs="Times New Roman"/>
        </w:rPr>
        <w:t>or for so many people and it's been difficult, but</w:t>
      </w:r>
      <w:r w:rsidR="00E452AC" w:rsidRPr="006F3506">
        <w:rPr>
          <w:rFonts w:ascii="Times New Roman" w:hAnsi="Times New Roman" w:cs="Times New Roman"/>
        </w:rPr>
        <w:t xml:space="preserve"> </w:t>
      </w:r>
      <w:r w:rsidRPr="006F3506">
        <w:rPr>
          <w:rFonts w:ascii="Times New Roman" w:hAnsi="Times New Roman" w:cs="Times New Roman"/>
        </w:rPr>
        <w:t xml:space="preserve">it's actually been an opportunity to try new things and </w:t>
      </w:r>
      <w:r w:rsidRPr="006F3506">
        <w:rPr>
          <w:rFonts w:ascii="Times New Roman" w:hAnsi="Times New Roman" w:cs="Times New Roman"/>
        </w:rPr>
        <w:lastRenderedPageBreak/>
        <w:t>learn and</w:t>
      </w:r>
      <w:r w:rsidR="00E452AC" w:rsidRPr="006F3506">
        <w:rPr>
          <w:rFonts w:ascii="Times New Roman" w:hAnsi="Times New Roman" w:cs="Times New Roman"/>
        </w:rPr>
        <w:t xml:space="preserve">, </w:t>
      </w:r>
      <w:r w:rsidRPr="006F3506">
        <w:rPr>
          <w:rFonts w:ascii="Times New Roman" w:hAnsi="Times New Roman" w:cs="Times New Roman"/>
        </w:rPr>
        <w:t>and</w:t>
      </w:r>
      <w:r w:rsidR="00E452AC" w:rsidRPr="006F3506">
        <w:rPr>
          <w:rFonts w:ascii="Times New Roman" w:hAnsi="Times New Roman" w:cs="Times New Roman"/>
        </w:rPr>
        <w:t xml:space="preserve"> </w:t>
      </w:r>
      <w:r w:rsidRPr="006F3506">
        <w:rPr>
          <w:rFonts w:ascii="Times New Roman" w:hAnsi="Times New Roman" w:cs="Times New Roman"/>
        </w:rPr>
        <w:t xml:space="preserve">I guess maybe that's you know when we think back about the time </w:t>
      </w:r>
      <w:r w:rsidR="00B95CAB" w:rsidRPr="006F3506">
        <w:rPr>
          <w:rFonts w:ascii="Times New Roman" w:hAnsi="Times New Roman" w:cs="Times New Roman"/>
        </w:rPr>
        <w:t>I’ve</w:t>
      </w:r>
      <w:r w:rsidRPr="006F3506">
        <w:rPr>
          <w:rFonts w:ascii="Times New Roman" w:hAnsi="Times New Roman" w:cs="Times New Roman"/>
        </w:rPr>
        <w:t xml:space="preserve"> been involved the library and</w:t>
      </w:r>
      <w:r w:rsidR="00B371FA" w:rsidRPr="006F3506">
        <w:rPr>
          <w:rFonts w:ascii="Times New Roman" w:hAnsi="Times New Roman" w:cs="Times New Roman"/>
        </w:rPr>
        <w:t xml:space="preserve">, </w:t>
      </w:r>
      <w:r w:rsidRPr="006F3506">
        <w:rPr>
          <w:rFonts w:ascii="Times New Roman" w:hAnsi="Times New Roman" w:cs="Times New Roman"/>
        </w:rPr>
        <w:t>and time before that, and yet there's been like</w:t>
      </w:r>
      <w:r w:rsidR="00B95CAB" w:rsidRPr="006F3506">
        <w:rPr>
          <w:rFonts w:ascii="Times New Roman" w:hAnsi="Times New Roman" w:cs="Times New Roman"/>
        </w:rPr>
        <w:t xml:space="preserve">. </w:t>
      </w:r>
      <w:r w:rsidRPr="006F3506">
        <w:rPr>
          <w:rFonts w:ascii="Times New Roman" w:hAnsi="Times New Roman" w:cs="Times New Roman"/>
        </w:rPr>
        <w:t>You know, difficult times, or tons of really, really busy or you know, whatever but</w:t>
      </w:r>
      <w:r w:rsidR="00B95CAB" w:rsidRPr="006F3506">
        <w:rPr>
          <w:rFonts w:ascii="Times New Roman" w:hAnsi="Times New Roman" w:cs="Times New Roman"/>
        </w:rPr>
        <w:t xml:space="preserve"> a</w:t>
      </w:r>
      <w:r w:rsidRPr="006F3506">
        <w:rPr>
          <w:rFonts w:ascii="Times New Roman" w:hAnsi="Times New Roman" w:cs="Times New Roman"/>
        </w:rPr>
        <w:t>s an organization that learns from that</w:t>
      </w:r>
      <w:r w:rsidR="00B95CAB" w:rsidRPr="006F3506">
        <w:rPr>
          <w:rFonts w:ascii="Times New Roman" w:hAnsi="Times New Roman" w:cs="Times New Roman"/>
        </w:rPr>
        <w:t xml:space="preserve">, </w:t>
      </w:r>
      <w:r w:rsidRPr="006F3506">
        <w:rPr>
          <w:rFonts w:ascii="Times New Roman" w:hAnsi="Times New Roman" w:cs="Times New Roman"/>
        </w:rPr>
        <w:t>it's like those challenges have been turned into opportunities.</w:t>
      </w:r>
      <w:r w:rsidR="00B95CAB" w:rsidRPr="006F3506">
        <w:rPr>
          <w:rFonts w:ascii="Times New Roman" w:hAnsi="Times New Roman" w:cs="Times New Roman"/>
        </w:rPr>
        <w:t xml:space="preserve"> </w:t>
      </w:r>
      <w:r w:rsidRPr="006F3506">
        <w:rPr>
          <w:rFonts w:ascii="Times New Roman" w:hAnsi="Times New Roman" w:cs="Times New Roman"/>
        </w:rPr>
        <w:t>So they don't unlike these awful moments in our history it's like they will kind of be pivotal or opportunities to to kind of gro</w:t>
      </w:r>
      <w:r w:rsidR="00AD4A5A" w:rsidRPr="006F3506">
        <w:rPr>
          <w:rFonts w:ascii="Times New Roman" w:hAnsi="Times New Roman" w:cs="Times New Roman"/>
        </w:rPr>
        <w:t>w</w:t>
      </w:r>
      <w:r w:rsidRPr="006F3506">
        <w:rPr>
          <w:rFonts w:ascii="Times New Roman" w:hAnsi="Times New Roman" w:cs="Times New Roman"/>
        </w:rPr>
        <w:t>.</w:t>
      </w:r>
      <w:r w:rsidR="006F3506" w:rsidRPr="006F3506">
        <w:rPr>
          <w:rFonts w:ascii="Times New Roman" w:hAnsi="Times New Roman" w:cs="Times New Roman"/>
        </w:rPr>
        <w:t xml:space="preserve"> </w:t>
      </w:r>
      <w:r w:rsidRPr="006F3506">
        <w:rPr>
          <w:rFonts w:ascii="Times New Roman" w:hAnsi="Times New Roman" w:cs="Times New Roman"/>
        </w:rPr>
        <w:t>In that sense</w:t>
      </w:r>
      <w:r w:rsidR="00B95CAB" w:rsidRPr="006F3506">
        <w:rPr>
          <w:rFonts w:ascii="Times New Roman" w:hAnsi="Times New Roman" w:cs="Times New Roman"/>
        </w:rPr>
        <w:t xml:space="preserve"> this </w:t>
      </w:r>
      <w:r w:rsidRPr="006F3506">
        <w:rPr>
          <w:rFonts w:ascii="Times New Roman" w:hAnsi="Times New Roman" w:cs="Times New Roman"/>
        </w:rPr>
        <w:t>is another one of these</w:t>
      </w:r>
      <w:r w:rsidR="00B95CAB" w:rsidRPr="006F3506">
        <w:rPr>
          <w:rFonts w:ascii="Times New Roman" w:hAnsi="Times New Roman" w:cs="Times New Roman"/>
        </w:rPr>
        <w:t xml:space="preserve"> </w:t>
      </w:r>
      <w:r w:rsidRPr="006F3506">
        <w:rPr>
          <w:rFonts w:ascii="Times New Roman" w:hAnsi="Times New Roman" w:cs="Times New Roman"/>
        </w:rPr>
        <w:t>moments of growth and development.</w:t>
      </w:r>
    </w:p>
    <w:p w14:paraId="16B36309" w14:textId="2D73D8D5" w:rsidR="00E60F07" w:rsidRPr="006F3506" w:rsidRDefault="00E60F07" w:rsidP="00E60F07">
      <w:pPr>
        <w:rPr>
          <w:rFonts w:ascii="Times New Roman" w:hAnsi="Times New Roman" w:cs="Times New Roman"/>
        </w:rPr>
      </w:pPr>
    </w:p>
    <w:p w14:paraId="7AEB05B1"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00:39:54.030 --&gt; 00:40:00.360</w:t>
      </w:r>
    </w:p>
    <w:p w14:paraId="24E37C66" w14:textId="21BCAE0F" w:rsidR="00E60F07" w:rsidRPr="006F3506" w:rsidRDefault="00E60F07" w:rsidP="00E60F07">
      <w:pPr>
        <w:rPr>
          <w:rFonts w:ascii="Times New Roman" w:hAnsi="Times New Roman" w:cs="Times New Roman"/>
        </w:rPr>
      </w:pPr>
      <w:r w:rsidRPr="006F3506">
        <w:rPr>
          <w:rFonts w:ascii="Times New Roman" w:hAnsi="Times New Roman" w:cs="Times New Roman"/>
        </w:rPr>
        <w:t xml:space="preserve">Louise Sidey: </w:t>
      </w:r>
      <w:r w:rsidR="006F3506" w:rsidRPr="006F3506">
        <w:rPr>
          <w:rFonts w:ascii="Times New Roman" w:hAnsi="Times New Roman" w:cs="Times New Roman"/>
        </w:rPr>
        <w:t>Y</w:t>
      </w:r>
      <w:r w:rsidRPr="006F3506">
        <w:rPr>
          <w:rFonts w:ascii="Times New Roman" w:hAnsi="Times New Roman" w:cs="Times New Roman"/>
        </w:rPr>
        <w:t>eah I think that's such a lovely way to think about it, you know, because it is one of these things that the pandemic will be a</w:t>
      </w:r>
      <w:r w:rsidR="00AD4A5A" w:rsidRPr="006F3506">
        <w:rPr>
          <w:rFonts w:ascii="Times New Roman" w:hAnsi="Times New Roman" w:cs="Times New Roman"/>
        </w:rPr>
        <w:t xml:space="preserve"> </w:t>
      </w:r>
      <w:r w:rsidRPr="006F3506">
        <w:rPr>
          <w:rFonts w:ascii="Times New Roman" w:hAnsi="Times New Roman" w:cs="Times New Roman"/>
        </w:rPr>
        <w:t>space and time that is so surreal for all of us will be able to look back on in the library to be like well you know we took control of that and we managed it</w:t>
      </w:r>
      <w:r w:rsidR="003709CD" w:rsidRPr="006F3506">
        <w:rPr>
          <w:rFonts w:ascii="Times New Roman" w:hAnsi="Times New Roman" w:cs="Times New Roman"/>
        </w:rPr>
        <w:t xml:space="preserve"> and</w:t>
      </w:r>
      <w:r w:rsidRPr="006F3506">
        <w:rPr>
          <w:rFonts w:ascii="Times New Roman" w:hAnsi="Times New Roman" w:cs="Times New Roman"/>
        </w:rPr>
        <w:t xml:space="preserve"> we overcame</w:t>
      </w:r>
      <w:r w:rsidR="003709CD" w:rsidRPr="006F3506">
        <w:rPr>
          <w:rFonts w:ascii="Times New Roman" w:hAnsi="Times New Roman" w:cs="Times New Roman"/>
        </w:rPr>
        <w:t xml:space="preserve"> it</w:t>
      </w:r>
      <w:r w:rsidRPr="006F3506">
        <w:rPr>
          <w:rFonts w:ascii="Times New Roman" w:hAnsi="Times New Roman" w:cs="Times New Roman"/>
        </w:rPr>
        <w:t xml:space="preserve">, it is a really kind of </w:t>
      </w:r>
      <w:r w:rsidR="00AD4A5A" w:rsidRPr="006F3506">
        <w:rPr>
          <w:rFonts w:ascii="Times New Roman" w:hAnsi="Times New Roman" w:cs="Times New Roman"/>
        </w:rPr>
        <w:t>n</w:t>
      </w:r>
      <w:r w:rsidRPr="006F3506">
        <w:rPr>
          <w:rFonts w:ascii="Times New Roman" w:hAnsi="Times New Roman" w:cs="Times New Roman"/>
        </w:rPr>
        <w:t xml:space="preserve">ice sentiment, </w:t>
      </w:r>
      <w:r w:rsidR="003709CD" w:rsidRPr="006F3506">
        <w:rPr>
          <w:rFonts w:ascii="Times New Roman" w:hAnsi="Times New Roman" w:cs="Times New Roman"/>
        </w:rPr>
        <w:t xml:space="preserve">to think about really. </w:t>
      </w:r>
    </w:p>
    <w:p w14:paraId="0B76FD14" w14:textId="5F4EB647" w:rsidR="00E60F07" w:rsidRPr="006F3506" w:rsidRDefault="00E60F07" w:rsidP="00E60F07">
      <w:pPr>
        <w:rPr>
          <w:rFonts w:ascii="Times New Roman" w:hAnsi="Times New Roman" w:cs="Times New Roman"/>
        </w:rPr>
      </w:pPr>
    </w:p>
    <w:p w14:paraId="6ED79E49"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00:40:11.970 --&gt; 00:40:12.660</w:t>
      </w:r>
    </w:p>
    <w:p w14:paraId="60E0554C" w14:textId="4746AE2D" w:rsidR="00E60F07" w:rsidRPr="006F3506" w:rsidRDefault="00E60F07" w:rsidP="00E60F07">
      <w:pPr>
        <w:rPr>
          <w:rFonts w:ascii="Times New Roman" w:hAnsi="Times New Roman" w:cs="Times New Roman"/>
        </w:rPr>
      </w:pPr>
      <w:r w:rsidRPr="006F3506">
        <w:rPr>
          <w:rFonts w:ascii="Times New Roman" w:hAnsi="Times New Roman" w:cs="Times New Roman"/>
        </w:rPr>
        <w:t xml:space="preserve">Gabrielle Macbeth: </w:t>
      </w:r>
      <w:r w:rsidR="003709CD" w:rsidRPr="006F3506">
        <w:rPr>
          <w:rFonts w:ascii="Times New Roman" w:hAnsi="Times New Roman" w:cs="Times New Roman"/>
        </w:rPr>
        <w:t>Mm</w:t>
      </w:r>
    </w:p>
    <w:p w14:paraId="27CC5D35" w14:textId="4333A696" w:rsidR="00E60F07" w:rsidRPr="006F3506" w:rsidRDefault="00E60F07" w:rsidP="00E60F07">
      <w:pPr>
        <w:rPr>
          <w:rFonts w:ascii="Times New Roman" w:hAnsi="Times New Roman" w:cs="Times New Roman"/>
        </w:rPr>
      </w:pPr>
    </w:p>
    <w:p w14:paraId="72708C0A" w14:textId="535BBD73" w:rsidR="00E60F07" w:rsidRPr="006F3506" w:rsidRDefault="00E60F07" w:rsidP="00E60F07">
      <w:pPr>
        <w:rPr>
          <w:rFonts w:ascii="Times New Roman" w:hAnsi="Times New Roman" w:cs="Times New Roman"/>
        </w:rPr>
      </w:pPr>
      <w:r w:rsidRPr="006F3506">
        <w:rPr>
          <w:rFonts w:ascii="Times New Roman" w:hAnsi="Times New Roman" w:cs="Times New Roman"/>
        </w:rPr>
        <w:t>00:40:14.580 --&gt; 00:40:31.920</w:t>
      </w:r>
    </w:p>
    <w:p w14:paraId="62B9589D" w14:textId="2C37CDF4" w:rsidR="00E60F07" w:rsidRPr="006F3506" w:rsidRDefault="00E60F07" w:rsidP="00E60F07">
      <w:pPr>
        <w:rPr>
          <w:rFonts w:ascii="Times New Roman" w:hAnsi="Times New Roman" w:cs="Times New Roman"/>
        </w:rPr>
      </w:pPr>
      <w:r w:rsidRPr="006F3506">
        <w:rPr>
          <w:rFonts w:ascii="Times New Roman" w:hAnsi="Times New Roman" w:cs="Times New Roman"/>
        </w:rPr>
        <w:t>Louise Sidey: I wonder if it's because the library is so kind of people focused in some ways, that is very much a lot of the things that library does, which is kind of unique from other institutions, is that you are working constantly with people, that brings it kind of that life.</w:t>
      </w:r>
    </w:p>
    <w:p w14:paraId="5F00DC99" w14:textId="59B182D3" w:rsidR="00E60F07" w:rsidRPr="006F3506" w:rsidRDefault="00E60F07" w:rsidP="00E60F07">
      <w:pPr>
        <w:rPr>
          <w:rFonts w:ascii="Times New Roman" w:hAnsi="Times New Roman" w:cs="Times New Roman"/>
        </w:rPr>
      </w:pPr>
    </w:p>
    <w:p w14:paraId="3F1BBE36"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00:40:33.030 --&gt; 00:40:34.860</w:t>
      </w:r>
    </w:p>
    <w:p w14:paraId="265CF549"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Louise Sidey: That vitality, even in this time.</w:t>
      </w:r>
    </w:p>
    <w:p w14:paraId="02D539E9" w14:textId="387E2AFD" w:rsidR="00E60F07" w:rsidRPr="006F3506" w:rsidRDefault="00E60F07" w:rsidP="00E60F07">
      <w:pPr>
        <w:rPr>
          <w:rFonts w:ascii="Times New Roman" w:hAnsi="Times New Roman" w:cs="Times New Roman"/>
        </w:rPr>
      </w:pPr>
    </w:p>
    <w:p w14:paraId="491B6301"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00:40:36.240 --&gt; 00:40:43.230</w:t>
      </w:r>
    </w:p>
    <w:p w14:paraId="2C14A0DF" w14:textId="5C5F5832" w:rsidR="00E60F07" w:rsidRPr="006F3506" w:rsidRDefault="00E60F07" w:rsidP="00E60F07">
      <w:pPr>
        <w:rPr>
          <w:rFonts w:ascii="Times New Roman" w:hAnsi="Times New Roman" w:cs="Times New Roman"/>
        </w:rPr>
      </w:pPr>
      <w:r w:rsidRPr="006F3506">
        <w:rPr>
          <w:rFonts w:ascii="Times New Roman" w:hAnsi="Times New Roman" w:cs="Times New Roman"/>
        </w:rPr>
        <w:t xml:space="preserve">Gabrielle Macbeth: </w:t>
      </w:r>
      <w:r w:rsidR="00B371FA" w:rsidRPr="006F3506">
        <w:rPr>
          <w:rFonts w:ascii="Times New Roman" w:hAnsi="Times New Roman" w:cs="Times New Roman"/>
        </w:rPr>
        <w:t>Y</w:t>
      </w:r>
      <w:r w:rsidRPr="006F3506">
        <w:rPr>
          <w:rFonts w:ascii="Times New Roman" w:hAnsi="Times New Roman" w:cs="Times New Roman"/>
        </w:rPr>
        <w:t xml:space="preserve">eah I think so um yeah that's a </w:t>
      </w:r>
      <w:r w:rsidR="006F3506" w:rsidRPr="006F3506">
        <w:rPr>
          <w:rFonts w:ascii="Times New Roman" w:hAnsi="Times New Roman" w:cs="Times New Roman"/>
        </w:rPr>
        <w:t xml:space="preserve">really </w:t>
      </w:r>
      <w:r w:rsidRPr="006F3506">
        <w:rPr>
          <w:rFonts w:ascii="Times New Roman" w:hAnsi="Times New Roman" w:cs="Times New Roman"/>
        </w:rPr>
        <w:t>nice observation</w:t>
      </w:r>
      <w:r w:rsidR="006F3506" w:rsidRPr="006F3506">
        <w:rPr>
          <w:rFonts w:ascii="Times New Roman" w:hAnsi="Times New Roman" w:cs="Times New Roman"/>
        </w:rPr>
        <w:t>.</w:t>
      </w:r>
      <w:r w:rsidRPr="006F3506">
        <w:rPr>
          <w:rFonts w:ascii="Times New Roman" w:hAnsi="Times New Roman" w:cs="Times New Roman"/>
        </w:rPr>
        <w:t xml:space="preserve"> I think, so I suppose we put people</w:t>
      </w:r>
      <w:r w:rsidR="006F3506" w:rsidRPr="006F3506">
        <w:rPr>
          <w:rFonts w:ascii="Times New Roman" w:hAnsi="Times New Roman" w:cs="Times New Roman"/>
        </w:rPr>
        <w:t xml:space="preserve">, people </w:t>
      </w:r>
      <w:r w:rsidRPr="006F3506">
        <w:rPr>
          <w:rFonts w:ascii="Times New Roman" w:hAnsi="Times New Roman" w:cs="Times New Roman"/>
        </w:rPr>
        <w:t>are like our focus and our priority and and you know our values are about like you know empowering</w:t>
      </w:r>
      <w:r w:rsidR="003709CD" w:rsidRPr="006F3506">
        <w:rPr>
          <w:rFonts w:ascii="Times New Roman" w:hAnsi="Times New Roman" w:cs="Times New Roman"/>
        </w:rPr>
        <w:t>,</w:t>
      </w:r>
      <w:r w:rsidRPr="006F3506">
        <w:rPr>
          <w:rFonts w:ascii="Times New Roman" w:hAnsi="Times New Roman" w:cs="Times New Roman"/>
        </w:rPr>
        <w:t xml:space="preserve"> empowering women and valuing women and so yeah if that's like the focus then the kind of the rest follows.</w:t>
      </w:r>
      <w:r w:rsidR="003709CD" w:rsidRPr="006F3506">
        <w:rPr>
          <w:rFonts w:ascii="Times New Roman" w:hAnsi="Times New Roman" w:cs="Times New Roman"/>
        </w:rPr>
        <w:t xml:space="preserve"> </w:t>
      </w:r>
      <w:r w:rsidRPr="006F3506">
        <w:rPr>
          <w:rFonts w:ascii="Times New Roman" w:hAnsi="Times New Roman" w:cs="Times New Roman"/>
        </w:rPr>
        <w:t>I also think it's</w:t>
      </w:r>
      <w:r w:rsidR="006F3506" w:rsidRPr="006F3506">
        <w:rPr>
          <w:rFonts w:ascii="Times New Roman" w:hAnsi="Times New Roman" w:cs="Times New Roman"/>
        </w:rPr>
        <w:t>,</w:t>
      </w:r>
      <w:r w:rsidR="003709CD" w:rsidRPr="006F3506">
        <w:rPr>
          <w:rFonts w:ascii="Times New Roman" w:hAnsi="Times New Roman" w:cs="Times New Roman"/>
        </w:rPr>
        <w:t xml:space="preserve"> </w:t>
      </w:r>
      <w:r w:rsidRPr="006F3506">
        <w:rPr>
          <w:rFonts w:ascii="Times New Roman" w:hAnsi="Times New Roman" w:cs="Times New Roman"/>
        </w:rPr>
        <w:t>I mean, it must be such a curse</w:t>
      </w:r>
      <w:r w:rsidR="007C63F4" w:rsidRPr="006F3506">
        <w:rPr>
          <w:rFonts w:ascii="Times New Roman" w:hAnsi="Times New Roman" w:cs="Times New Roman"/>
        </w:rPr>
        <w:t xml:space="preserve"> to</w:t>
      </w:r>
      <w:r w:rsidRPr="006F3506">
        <w:rPr>
          <w:rFonts w:ascii="Times New Roman" w:hAnsi="Times New Roman" w:cs="Times New Roman"/>
        </w:rPr>
        <w:t xml:space="preserve"> be in a massive organization that's like</w:t>
      </w:r>
      <w:r w:rsidR="006F3506" w:rsidRPr="006F3506">
        <w:rPr>
          <w:rFonts w:ascii="Times New Roman" w:hAnsi="Times New Roman" w:cs="Times New Roman"/>
        </w:rPr>
        <w:t xml:space="preserve"> </w:t>
      </w:r>
      <w:r w:rsidRPr="006F3506">
        <w:rPr>
          <w:rFonts w:ascii="Times New Roman" w:hAnsi="Times New Roman" w:cs="Times New Roman"/>
        </w:rPr>
        <w:t xml:space="preserve">I don't know what the kind of metaphor of </w:t>
      </w:r>
      <w:r w:rsidR="007C63F4" w:rsidRPr="006F3506">
        <w:rPr>
          <w:rFonts w:ascii="Times New Roman" w:hAnsi="Times New Roman" w:cs="Times New Roman"/>
        </w:rPr>
        <w:t xml:space="preserve">you </w:t>
      </w:r>
      <w:r w:rsidRPr="006F3506">
        <w:rPr>
          <w:rFonts w:ascii="Times New Roman" w:hAnsi="Times New Roman" w:cs="Times New Roman"/>
        </w:rPr>
        <w:t>know the ship.</w:t>
      </w:r>
      <w:r w:rsidR="003709CD" w:rsidRPr="006F3506">
        <w:rPr>
          <w:rFonts w:ascii="Times New Roman" w:hAnsi="Times New Roman" w:cs="Times New Roman"/>
        </w:rPr>
        <w:t xml:space="preserve"> </w:t>
      </w:r>
      <w:r w:rsidR="007C63F4" w:rsidRPr="006F3506">
        <w:rPr>
          <w:rFonts w:ascii="Times New Roman" w:hAnsi="Times New Roman" w:cs="Times New Roman"/>
        </w:rPr>
        <w:t>Trying to move t</w:t>
      </w:r>
      <w:r w:rsidRPr="006F3506">
        <w:rPr>
          <w:rFonts w:ascii="Times New Roman" w:hAnsi="Times New Roman" w:cs="Times New Roman"/>
        </w:rPr>
        <w:t>he ship around, and whereas we're like a little</w:t>
      </w:r>
      <w:r w:rsidR="003709CD" w:rsidRPr="006F3506">
        <w:rPr>
          <w:rFonts w:ascii="Times New Roman" w:hAnsi="Times New Roman" w:cs="Times New Roman"/>
        </w:rPr>
        <w:t xml:space="preserve"> </w:t>
      </w:r>
      <w:r w:rsidRPr="006F3506">
        <w:rPr>
          <w:rFonts w:ascii="Times New Roman" w:hAnsi="Times New Roman" w:cs="Times New Roman"/>
        </w:rPr>
        <w:t>cute yacht.</w:t>
      </w:r>
    </w:p>
    <w:p w14:paraId="506A67FD" w14:textId="2F09FBBB" w:rsidR="007C63F4" w:rsidRPr="006F3506" w:rsidRDefault="007C63F4" w:rsidP="00E60F07">
      <w:pPr>
        <w:rPr>
          <w:rFonts w:ascii="Times New Roman" w:hAnsi="Times New Roman" w:cs="Times New Roman"/>
        </w:rPr>
      </w:pPr>
      <w:r w:rsidRPr="006F3506">
        <w:rPr>
          <w:rFonts w:ascii="Times New Roman" w:hAnsi="Times New Roman" w:cs="Times New Roman"/>
        </w:rPr>
        <w:t>[laughter]</w:t>
      </w:r>
    </w:p>
    <w:p w14:paraId="2E6C465B" w14:textId="77777777" w:rsidR="00E60F07" w:rsidRPr="006F3506" w:rsidRDefault="00E60F07" w:rsidP="00E60F07">
      <w:pPr>
        <w:rPr>
          <w:rFonts w:ascii="Times New Roman" w:hAnsi="Times New Roman" w:cs="Times New Roman"/>
        </w:rPr>
      </w:pPr>
    </w:p>
    <w:p w14:paraId="7E185489"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00:41:22.410 --&gt; 00:41:23.220</w:t>
      </w:r>
    </w:p>
    <w:p w14:paraId="06700156" w14:textId="2E32AB99" w:rsidR="00E60F07" w:rsidRPr="006F3506" w:rsidRDefault="00E60F07" w:rsidP="00E60F07">
      <w:pPr>
        <w:rPr>
          <w:rFonts w:ascii="Times New Roman" w:hAnsi="Times New Roman" w:cs="Times New Roman"/>
        </w:rPr>
      </w:pPr>
      <w:r w:rsidRPr="006F3506">
        <w:rPr>
          <w:rFonts w:ascii="Times New Roman" w:hAnsi="Times New Roman" w:cs="Times New Roman"/>
        </w:rPr>
        <w:t>Louise Sidey: Like w</w:t>
      </w:r>
      <w:r w:rsidR="007C63F4" w:rsidRPr="006F3506">
        <w:rPr>
          <w:rFonts w:ascii="Times New Roman" w:hAnsi="Times New Roman" w:cs="Times New Roman"/>
        </w:rPr>
        <w:t xml:space="preserve">hipping on the seas. </w:t>
      </w:r>
    </w:p>
    <w:p w14:paraId="7DBF3088" w14:textId="748856A3" w:rsidR="00E60F07" w:rsidRPr="006F3506" w:rsidRDefault="00E60F07" w:rsidP="00E60F07">
      <w:pPr>
        <w:rPr>
          <w:rFonts w:ascii="Times New Roman" w:hAnsi="Times New Roman" w:cs="Times New Roman"/>
        </w:rPr>
      </w:pPr>
    </w:p>
    <w:p w14:paraId="2AB5D4E8"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00:41:25.320 --&gt; 00:41:26.520</w:t>
      </w:r>
    </w:p>
    <w:p w14:paraId="68DF055C" w14:textId="6BB8CB8E" w:rsidR="00E60F07" w:rsidRPr="006F3506" w:rsidRDefault="00E60F07" w:rsidP="00E60F07">
      <w:pPr>
        <w:rPr>
          <w:rFonts w:ascii="Times New Roman" w:hAnsi="Times New Roman" w:cs="Times New Roman"/>
        </w:rPr>
      </w:pPr>
      <w:r w:rsidRPr="006F3506">
        <w:rPr>
          <w:rFonts w:ascii="Times New Roman" w:hAnsi="Times New Roman" w:cs="Times New Roman"/>
        </w:rPr>
        <w:lastRenderedPageBreak/>
        <w:t xml:space="preserve">Gabrielle Macbeth: </w:t>
      </w:r>
      <w:r w:rsidR="00B371FA" w:rsidRPr="006F3506">
        <w:rPr>
          <w:rFonts w:ascii="Times New Roman" w:hAnsi="Times New Roman" w:cs="Times New Roman"/>
        </w:rPr>
        <w:t>Y</w:t>
      </w:r>
      <w:r w:rsidRPr="006F3506">
        <w:rPr>
          <w:rFonts w:ascii="Times New Roman" w:hAnsi="Times New Roman" w:cs="Times New Roman"/>
        </w:rPr>
        <w:t>eah like kind of not</w:t>
      </w:r>
      <w:r w:rsidR="007C63F4" w:rsidRPr="006F3506">
        <w:rPr>
          <w:rFonts w:ascii="Times New Roman" w:hAnsi="Times New Roman" w:cs="Times New Roman"/>
        </w:rPr>
        <w:t xml:space="preserve">, </w:t>
      </w:r>
      <w:r w:rsidRPr="006F3506">
        <w:rPr>
          <w:rFonts w:ascii="Times New Roman" w:hAnsi="Times New Roman" w:cs="Times New Roman"/>
        </w:rPr>
        <w:t>not burdened by by I think als</w:t>
      </w:r>
      <w:r w:rsidR="007C63F4" w:rsidRPr="006F3506">
        <w:rPr>
          <w:rFonts w:ascii="Times New Roman" w:hAnsi="Times New Roman" w:cs="Times New Roman"/>
        </w:rPr>
        <w:t>o</w:t>
      </w:r>
      <w:r w:rsidRPr="006F3506">
        <w:rPr>
          <w:rFonts w:ascii="Times New Roman" w:hAnsi="Times New Roman" w:cs="Times New Roman"/>
        </w:rPr>
        <w:t xml:space="preserve"> very top down like decision making, where</w:t>
      </w:r>
      <w:r w:rsidR="007C63F4" w:rsidRPr="006F3506">
        <w:rPr>
          <w:rFonts w:ascii="Times New Roman" w:hAnsi="Times New Roman" w:cs="Times New Roman"/>
        </w:rPr>
        <w:t xml:space="preserve"> w</w:t>
      </w:r>
      <w:r w:rsidRPr="006F3506">
        <w:rPr>
          <w:rFonts w:ascii="Times New Roman" w:hAnsi="Times New Roman" w:cs="Times New Roman"/>
        </w:rPr>
        <w:t>e</w:t>
      </w:r>
      <w:r w:rsidR="007C63F4" w:rsidRPr="006F3506">
        <w:rPr>
          <w:rFonts w:ascii="Times New Roman" w:hAnsi="Times New Roman" w:cs="Times New Roman"/>
        </w:rPr>
        <w:t xml:space="preserve"> you</w:t>
      </w:r>
      <w:r w:rsidRPr="006F3506">
        <w:rPr>
          <w:rFonts w:ascii="Times New Roman" w:hAnsi="Times New Roman" w:cs="Times New Roman"/>
        </w:rPr>
        <w:t xml:space="preserve"> don't have autonomy to decide, and so you know </w:t>
      </w:r>
      <w:r w:rsidR="007C63F4" w:rsidRPr="006F3506">
        <w:rPr>
          <w:rFonts w:ascii="Times New Roman" w:hAnsi="Times New Roman" w:cs="Times New Roman"/>
        </w:rPr>
        <w:t>R</w:t>
      </w:r>
      <w:r w:rsidRPr="006F3506">
        <w:rPr>
          <w:rFonts w:ascii="Times New Roman" w:hAnsi="Times New Roman" w:cs="Times New Roman"/>
        </w:rPr>
        <w:t xml:space="preserve">en and I could be like right, but then try this new thing and like we do it </w:t>
      </w:r>
      <w:r w:rsidR="007C63F4" w:rsidRPr="006F3506">
        <w:rPr>
          <w:rFonts w:ascii="Times New Roman" w:hAnsi="Times New Roman" w:cs="Times New Roman"/>
        </w:rPr>
        <w:t>em.</w:t>
      </w:r>
    </w:p>
    <w:p w14:paraId="22AAAA07" w14:textId="3052C3CA" w:rsidR="00E60F07" w:rsidRPr="006F3506" w:rsidRDefault="00E60F07" w:rsidP="00E60F07">
      <w:pPr>
        <w:rPr>
          <w:rFonts w:ascii="Times New Roman" w:hAnsi="Times New Roman" w:cs="Times New Roman"/>
        </w:rPr>
      </w:pPr>
    </w:p>
    <w:p w14:paraId="08499DE5"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00:41:43.290 --&gt; 00:41:43.650</w:t>
      </w:r>
    </w:p>
    <w:p w14:paraId="0B3B1B62" w14:textId="00DDAAA3" w:rsidR="00E60F07" w:rsidRPr="006F3506" w:rsidRDefault="00E60F07" w:rsidP="00E60F07">
      <w:pPr>
        <w:rPr>
          <w:rFonts w:ascii="Times New Roman" w:hAnsi="Times New Roman" w:cs="Times New Roman"/>
        </w:rPr>
      </w:pPr>
      <w:r w:rsidRPr="006F3506">
        <w:rPr>
          <w:rFonts w:ascii="Times New Roman" w:hAnsi="Times New Roman" w:cs="Times New Roman"/>
        </w:rPr>
        <w:t xml:space="preserve">Louise Sidey: </w:t>
      </w:r>
      <w:r w:rsidR="00B371FA" w:rsidRPr="006F3506">
        <w:rPr>
          <w:rFonts w:ascii="Times New Roman" w:hAnsi="Times New Roman" w:cs="Times New Roman"/>
        </w:rPr>
        <w:t>Y</w:t>
      </w:r>
      <w:r w:rsidRPr="006F3506">
        <w:rPr>
          <w:rFonts w:ascii="Times New Roman" w:hAnsi="Times New Roman" w:cs="Times New Roman"/>
        </w:rPr>
        <w:t>eah.</w:t>
      </w:r>
    </w:p>
    <w:p w14:paraId="1E343921" w14:textId="558BD085" w:rsidR="00E60F07" w:rsidRPr="006F3506" w:rsidRDefault="00E60F07" w:rsidP="00E60F07">
      <w:pPr>
        <w:rPr>
          <w:rFonts w:ascii="Times New Roman" w:hAnsi="Times New Roman" w:cs="Times New Roman"/>
        </w:rPr>
      </w:pPr>
    </w:p>
    <w:p w14:paraId="54806D0C"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00:41:43.860 --&gt; 00:41:45.390</w:t>
      </w:r>
    </w:p>
    <w:p w14:paraId="5DE438D4"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Gabrielle Macbeth: And that's kind of mirrored across the team.</w:t>
      </w:r>
    </w:p>
    <w:p w14:paraId="195EAA37" w14:textId="1AE5504A" w:rsidR="00E60F07" w:rsidRPr="006F3506" w:rsidRDefault="00E60F07" w:rsidP="00E60F07">
      <w:pPr>
        <w:rPr>
          <w:rFonts w:ascii="Times New Roman" w:hAnsi="Times New Roman" w:cs="Times New Roman"/>
        </w:rPr>
      </w:pPr>
    </w:p>
    <w:p w14:paraId="5FB4AE5C"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00:41:47.820 --&gt; 00:41:49.470</w:t>
      </w:r>
    </w:p>
    <w:p w14:paraId="3191E9F9" w14:textId="1C0C065C" w:rsidR="00E60F07" w:rsidRPr="006F3506" w:rsidRDefault="00E60F07" w:rsidP="00E60F07">
      <w:pPr>
        <w:rPr>
          <w:rFonts w:ascii="Times New Roman" w:hAnsi="Times New Roman" w:cs="Times New Roman"/>
        </w:rPr>
      </w:pPr>
      <w:r w:rsidRPr="006F3506">
        <w:rPr>
          <w:rFonts w:ascii="Times New Roman" w:hAnsi="Times New Roman" w:cs="Times New Roman"/>
        </w:rPr>
        <w:t xml:space="preserve">Louise Sidey: </w:t>
      </w:r>
      <w:r w:rsidR="007C63F4" w:rsidRPr="006F3506">
        <w:rPr>
          <w:rFonts w:ascii="Times New Roman" w:hAnsi="Times New Roman" w:cs="Times New Roman"/>
        </w:rPr>
        <w:t>I think that’s</w:t>
      </w:r>
      <w:r w:rsidRPr="006F3506">
        <w:rPr>
          <w:rFonts w:ascii="Times New Roman" w:hAnsi="Times New Roman" w:cs="Times New Roman"/>
        </w:rPr>
        <w:t xml:space="preserve"> amazing</w:t>
      </w:r>
      <w:r w:rsidR="007C63F4" w:rsidRPr="006F3506">
        <w:rPr>
          <w:rFonts w:ascii="Times New Roman" w:hAnsi="Times New Roman" w:cs="Times New Roman"/>
        </w:rPr>
        <w:t>, it’s really,</w:t>
      </w:r>
      <w:r w:rsidRPr="006F3506">
        <w:rPr>
          <w:rFonts w:ascii="Times New Roman" w:hAnsi="Times New Roman" w:cs="Times New Roman"/>
        </w:rPr>
        <w:t xml:space="preserve"> really great.</w:t>
      </w:r>
    </w:p>
    <w:p w14:paraId="7E7A123B" w14:textId="602A52B8" w:rsidR="00E60F07" w:rsidRPr="006F3506" w:rsidRDefault="00E60F07" w:rsidP="00E60F07">
      <w:pPr>
        <w:rPr>
          <w:rFonts w:ascii="Times New Roman" w:hAnsi="Times New Roman" w:cs="Times New Roman"/>
        </w:rPr>
      </w:pPr>
    </w:p>
    <w:p w14:paraId="2C1A4EC1"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00:41:52.350 --&gt; 00:41:58.380</w:t>
      </w:r>
    </w:p>
    <w:p w14:paraId="2C9FAA2B" w14:textId="3980ADF0" w:rsidR="00E60F07" w:rsidRPr="006F3506" w:rsidRDefault="00E60F07" w:rsidP="00E60F07">
      <w:pPr>
        <w:rPr>
          <w:rFonts w:ascii="Times New Roman" w:hAnsi="Times New Roman" w:cs="Times New Roman"/>
        </w:rPr>
      </w:pPr>
      <w:r w:rsidRPr="006F3506">
        <w:rPr>
          <w:rFonts w:ascii="Times New Roman" w:hAnsi="Times New Roman" w:cs="Times New Roman"/>
        </w:rPr>
        <w:t>Gabrielle Macbeth: And I think being creative and I don't count myself as particularly creative some of my colleagues just yeah just</w:t>
      </w:r>
      <w:r w:rsidR="007C63F4" w:rsidRPr="006F3506">
        <w:rPr>
          <w:rFonts w:ascii="Times New Roman" w:hAnsi="Times New Roman" w:cs="Times New Roman"/>
        </w:rPr>
        <w:t xml:space="preserve">, </w:t>
      </w:r>
      <w:r w:rsidRPr="006F3506">
        <w:rPr>
          <w:rFonts w:ascii="Times New Roman" w:hAnsi="Times New Roman" w:cs="Times New Roman"/>
        </w:rPr>
        <w:t xml:space="preserve">don't know just kind of thing so just like thinking outside the box isn't that creative doesn't necessarily have to mean that you're creating art, but just like having ideas and seeing solutions to problems rather </w:t>
      </w:r>
      <w:r w:rsidR="00083A76" w:rsidRPr="006F3506">
        <w:rPr>
          <w:rFonts w:ascii="Times New Roman" w:hAnsi="Times New Roman" w:cs="Times New Roman"/>
        </w:rPr>
        <w:t>than just seeing</w:t>
      </w:r>
      <w:r w:rsidRPr="006F3506">
        <w:rPr>
          <w:rFonts w:ascii="Times New Roman" w:hAnsi="Times New Roman" w:cs="Times New Roman"/>
        </w:rPr>
        <w:t xml:space="preserve"> the problem.</w:t>
      </w:r>
    </w:p>
    <w:p w14:paraId="0BEDD2E4" w14:textId="62FBBC80" w:rsidR="00E60F07" w:rsidRPr="006F3506" w:rsidRDefault="00E60F07" w:rsidP="00E60F07">
      <w:pPr>
        <w:rPr>
          <w:rFonts w:ascii="Times New Roman" w:hAnsi="Times New Roman" w:cs="Times New Roman"/>
        </w:rPr>
      </w:pPr>
    </w:p>
    <w:p w14:paraId="3DC029F4"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00:42:14.760 --&gt; 00:42:15.180</w:t>
      </w:r>
    </w:p>
    <w:p w14:paraId="1016472A" w14:textId="26CABCA3" w:rsidR="00E60F07" w:rsidRPr="006F3506" w:rsidRDefault="00E60F07" w:rsidP="00E60F07">
      <w:pPr>
        <w:rPr>
          <w:rFonts w:ascii="Times New Roman" w:hAnsi="Times New Roman" w:cs="Times New Roman"/>
        </w:rPr>
      </w:pPr>
      <w:r w:rsidRPr="006F3506">
        <w:rPr>
          <w:rFonts w:ascii="Times New Roman" w:hAnsi="Times New Roman" w:cs="Times New Roman"/>
        </w:rPr>
        <w:t xml:space="preserve">Louise Sidey: </w:t>
      </w:r>
      <w:r w:rsidR="00B371FA" w:rsidRPr="006F3506">
        <w:rPr>
          <w:rFonts w:ascii="Times New Roman" w:hAnsi="Times New Roman" w:cs="Times New Roman"/>
        </w:rPr>
        <w:t>Y</w:t>
      </w:r>
      <w:r w:rsidRPr="006F3506">
        <w:rPr>
          <w:rFonts w:ascii="Times New Roman" w:hAnsi="Times New Roman" w:cs="Times New Roman"/>
        </w:rPr>
        <w:t>eah.</w:t>
      </w:r>
    </w:p>
    <w:p w14:paraId="5343D995" w14:textId="5932750A" w:rsidR="00E60F07" w:rsidRPr="006F3506" w:rsidRDefault="00E60F07" w:rsidP="00E60F07">
      <w:pPr>
        <w:rPr>
          <w:rFonts w:ascii="Times New Roman" w:hAnsi="Times New Roman" w:cs="Times New Roman"/>
        </w:rPr>
      </w:pPr>
    </w:p>
    <w:p w14:paraId="6CFF1A7E"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00:42:16.860 --&gt; 00:42:24.840</w:t>
      </w:r>
    </w:p>
    <w:p w14:paraId="11A84D29" w14:textId="693D729F" w:rsidR="00E60F07" w:rsidRPr="006F3506" w:rsidRDefault="00E60F07" w:rsidP="00E60F07">
      <w:pPr>
        <w:rPr>
          <w:rFonts w:ascii="Times New Roman" w:hAnsi="Times New Roman" w:cs="Times New Roman"/>
        </w:rPr>
      </w:pPr>
      <w:r w:rsidRPr="006F3506">
        <w:rPr>
          <w:rFonts w:ascii="Times New Roman" w:hAnsi="Times New Roman" w:cs="Times New Roman"/>
        </w:rPr>
        <w:t>Louise Sidey: So great and I guess, in light of that, what do you think is the thing that you're most looking forward to like returning to the library</w:t>
      </w:r>
      <w:r w:rsidR="00083A76" w:rsidRPr="006F3506">
        <w:rPr>
          <w:rFonts w:ascii="Times New Roman" w:hAnsi="Times New Roman" w:cs="Times New Roman"/>
        </w:rPr>
        <w:t>?</w:t>
      </w:r>
    </w:p>
    <w:p w14:paraId="4F7C6A1D" w14:textId="2C2C3796" w:rsidR="00E60F07" w:rsidRPr="006F3506" w:rsidRDefault="00E60F07" w:rsidP="00E60F07">
      <w:pPr>
        <w:rPr>
          <w:rFonts w:ascii="Times New Roman" w:hAnsi="Times New Roman" w:cs="Times New Roman"/>
        </w:rPr>
      </w:pPr>
    </w:p>
    <w:p w14:paraId="72FFAD08"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00:42:26.190 --&gt; 00:42:26.490</w:t>
      </w:r>
    </w:p>
    <w:p w14:paraId="6FAA0223" w14:textId="50C74BF5" w:rsidR="00E60F07" w:rsidRPr="006F3506" w:rsidRDefault="00E60F07" w:rsidP="00E60F07">
      <w:pPr>
        <w:rPr>
          <w:rFonts w:ascii="Times New Roman" w:hAnsi="Times New Roman" w:cs="Times New Roman"/>
        </w:rPr>
      </w:pPr>
      <w:r w:rsidRPr="006F3506">
        <w:rPr>
          <w:rFonts w:ascii="Times New Roman" w:hAnsi="Times New Roman" w:cs="Times New Roman"/>
        </w:rPr>
        <w:t>Gabrielle Macbeth: H</w:t>
      </w:r>
      <w:r w:rsidR="00083A76" w:rsidRPr="006F3506">
        <w:rPr>
          <w:rFonts w:ascii="Times New Roman" w:hAnsi="Times New Roman" w:cs="Times New Roman"/>
        </w:rPr>
        <w:t>UG</w:t>
      </w:r>
      <w:r w:rsidR="00A91F9E" w:rsidRPr="006F3506">
        <w:rPr>
          <w:rFonts w:ascii="Times New Roman" w:hAnsi="Times New Roman" w:cs="Times New Roman"/>
        </w:rPr>
        <w:t>GING</w:t>
      </w:r>
      <w:r w:rsidR="00C979A2" w:rsidRPr="006F3506">
        <w:rPr>
          <w:rFonts w:ascii="Times New Roman" w:hAnsi="Times New Roman" w:cs="Times New Roman"/>
        </w:rPr>
        <w:t xml:space="preserve">! </w:t>
      </w:r>
      <w:r w:rsidR="00A91F9E" w:rsidRPr="006F3506">
        <w:rPr>
          <w:rFonts w:ascii="Times New Roman" w:hAnsi="Times New Roman" w:cs="Times New Roman"/>
        </w:rPr>
        <w:t xml:space="preserve">[laughter] I am quite a </w:t>
      </w:r>
      <w:r w:rsidRPr="006F3506">
        <w:rPr>
          <w:rFonts w:ascii="Times New Roman" w:hAnsi="Times New Roman" w:cs="Times New Roman"/>
        </w:rPr>
        <w:t>huggy</w:t>
      </w:r>
      <w:r w:rsidR="00A91F9E" w:rsidRPr="006F3506">
        <w:rPr>
          <w:rFonts w:ascii="Times New Roman" w:hAnsi="Times New Roman" w:cs="Times New Roman"/>
        </w:rPr>
        <w:t xml:space="preserve">, </w:t>
      </w:r>
      <w:r w:rsidR="00C979A2" w:rsidRPr="006F3506">
        <w:rPr>
          <w:rFonts w:ascii="Times New Roman" w:hAnsi="Times New Roman" w:cs="Times New Roman"/>
        </w:rPr>
        <w:t xml:space="preserve">I am quite a </w:t>
      </w:r>
      <w:r w:rsidRPr="006F3506">
        <w:rPr>
          <w:rFonts w:ascii="Times New Roman" w:hAnsi="Times New Roman" w:cs="Times New Roman"/>
        </w:rPr>
        <w:t xml:space="preserve">huggy person </w:t>
      </w:r>
      <w:r w:rsidR="00A91F9E" w:rsidRPr="006F3506">
        <w:rPr>
          <w:rFonts w:ascii="Times New Roman" w:hAnsi="Times New Roman" w:cs="Times New Roman"/>
        </w:rPr>
        <w:t xml:space="preserve">although </w:t>
      </w:r>
      <w:r w:rsidR="00F71CF0" w:rsidRPr="006F3506">
        <w:rPr>
          <w:rFonts w:ascii="Times New Roman" w:hAnsi="Times New Roman" w:cs="Times New Roman"/>
        </w:rPr>
        <w:t xml:space="preserve">I am sure </w:t>
      </w:r>
      <w:r w:rsidRPr="006F3506">
        <w:rPr>
          <w:rFonts w:ascii="Times New Roman" w:hAnsi="Times New Roman" w:cs="Times New Roman"/>
        </w:rPr>
        <w:t xml:space="preserve">not all my colleagues </w:t>
      </w:r>
      <w:r w:rsidR="00F71CF0" w:rsidRPr="006F3506">
        <w:rPr>
          <w:rFonts w:ascii="Times New Roman" w:hAnsi="Times New Roman" w:cs="Times New Roman"/>
        </w:rPr>
        <w:t xml:space="preserve">will be doing that. </w:t>
      </w:r>
      <w:r w:rsidRPr="006F3506">
        <w:rPr>
          <w:rFonts w:ascii="Times New Roman" w:hAnsi="Times New Roman" w:cs="Times New Roman"/>
        </w:rPr>
        <w:t>I think sharing</w:t>
      </w:r>
      <w:r w:rsidR="00F71CF0" w:rsidRPr="006F3506">
        <w:rPr>
          <w:rFonts w:ascii="Times New Roman" w:hAnsi="Times New Roman" w:cs="Times New Roman"/>
        </w:rPr>
        <w:t xml:space="preserve">, </w:t>
      </w:r>
      <w:r w:rsidRPr="006F3506">
        <w:rPr>
          <w:rFonts w:ascii="Times New Roman" w:hAnsi="Times New Roman" w:cs="Times New Roman"/>
        </w:rPr>
        <w:t>sharing</w:t>
      </w:r>
      <w:r w:rsidR="006F3506" w:rsidRPr="006F3506">
        <w:rPr>
          <w:rFonts w:ascii="Times New Roman" w:hAnsi="Times New Roman" w:cs="Times New Roman"/>
        </w:rPr>
        <w:t>,</w:t>
      </w:r>
      <w:r w:rsidRPr="006F3506">
        <w:rPr>
          <w:rFonts w:ascii="Times New Roman" w:hAnsi="Times New Roman" w:cs="Times New Roman"/>
        </w:rPr>
        <w:t xml:space="preserve"> I mean I think was talking about this like sharing events or sharing moments where</w:t>
      </w:r>
      <w:r w:rsidR="00F71CF0" w:rsidRPr="006F3506">
        <w:rPr>
          <w:rFonts w:ascii="Times New Roman" w:hAnsi="Times New Roman" w:cs="Times New Roman"/>
        </w:rPr>
        <w:t xml:space="preserve"> w</w:t>
      </w:r>
      <w:r w:rsidRPr="006F3506">
        <w:rPr>
          <w:rFonts w:ascii="Times New Roman" w:hAnsi="Times New Roman" w:cs="Times New Roman"/>
        </w:rPr>
        <w:t>e've done something as a team and being together in a physical</w:t>
      </w:r>
      <w:r w:rsidR="00F71CF0" w:rsidRPr="006F3506">
        <w:rPr>
          <w:rFonts w:ascii="Times New Roman" w:hAnsi="Times New Roman" w:cs="Times New Roman"/>
        </w:rPr>
        <w:t>,</w:t>
      </w:r>
      <w:r w:rsidRPr="006F3506">
        <w:rPr>
          <w:rFonts w:ascii="Times New Roman" w:hAnsi="Times New Roman" w:cs="Times New Roman"/>
        </w:rPr>
        <w:t xml:space="preserve"> physical way, not necessarily hugging yeah but you know, I think, being in the space, </w:t>
      </w:r>
      <w:r w:rsidR="00377624" w:rsidRPr="006F3506">
        <w:rPr>
          <w:rFonts w:ascii="Times New Roman" w:hAnsi="Times New Roman" w:cs="Times New Roman"/>
        </w:rPr>
        <w:t>that</w:t>
      </w:r>
      <w:r w:rsidRPr="006F3506">
        <w:rPr>
          <w:rFonts w:ascii="Times New Roman" w:hAnsi="Times New Roman" w:cs="Times New Roman"/>
        </w:rPr>
        <w:t xml:space="preserve"> is lovely and it's</w:t>
      </w:r>
      <w:r w:rsidR="00F71CF0" w:rsidRPr="006F3506">
        <w:rPr>
          <w:rFonts w:ascii="Times New Roman" w:hAnsi="Times New Roman" w:cs="Times New Roman"/>
        </w:rPr>
        <w:t xml:space="preserve"> and </w:t>
      </w:r>
      <w:r w:rsidRPr="006F3506">
        <w:rPr>
          <w:rFonts w:ascii="Times New Roman" w:hAnsi="Times New Roman" w:cs="Times New Roman"/>
        </w:rPr>
        <w:t xml:space="preserve">I always feel like </w:t>
      </w:r>
      <w:r w:rsidR="00623238" w:rsidRPr="006F3506">
        <w:rPr>
          <w:rFonts w:ascii="Times New Roman" w:hAnsi="Times New Roman" w:cs="Times New Roman"/>
        </w:rPr>
        <w:t>I’m</w:t>
      </w:r>
      <w:r w:rsidRPr="006F3506">
        <w:rPr>
          <w:rFonts w:ascii="Times New Roman" w:hAnsi="Times New Roman" w:cs="Times New Roman"/>
        </w:rPr>
        <w:t xml:space="preserve"> kind of going to my second home when I you know when I go to the library it's</w:t>
      </w:r>
      <w:r w:rsidR="00F71CF0" w:rsidRPr="006F3506">
        <w:rPr>
          <w:rFonts w:ascii="Times New Roman" w:hAnsi="Times New Roman" w:cs="Times New Roman"/>
        </w:rPr>
        <w:t xml:space="preserve">, </w:t>
      </w:r>
      <w:r w:rsidRPr="006F3506">
        <w:rPr>
          <w:rFonts w:ascii="Times New Roman" w:hAnsi="Times New Roman" w:cs="Times New Roman"/>
        </w:rPr>
        <w:t>it's really</w:t>
      </w:r>
      <w:r w:rsidR="00623238" w:rsidRPr="006F3506">
        <w:rPr>
          <w:rFonts w:ascii="Times New Roman" w:hAnsi="Times New Roman" w:cs="Times New Roman"/>
        </w:rPr>
        <w:t xml:space="preserve"> </w:t>
      </w:r>
      <w:r w:rsidRPr="006F3506">
        <w:rPr>
          <w:rFonts w:ascii="Times New Roman" w:hAnsi="Times New Roman" w:cs="Times New Roman"/>
        </w:rPr>
        <w:t>it's important lots of lots of people in different kind of ways.</w:t>
      </w:r>
      <w:r w:rsidR="00623238" w:rsidRPr="006F3506">
        <w:rPr>
          <w:rFonts w:ascii="Times New Roman" w:hAnsi="Times New Roman" w:cs="Times New Roman"/>
        </w:rPr>
        <w:t xml:space="preserve"> </w:t>
      </w:r>
      <w:r w:rsidRPr="006F3506">
        <w:rPr>
          <w:rFonts w:ascii="Times New Roman" w:hAnsi="Times New Roman" w:cs="Times New Roman"/>
        </w:rPr>
        <w:t>To being together in that space sharing food, you know sharing</w:t>
      </w:r>
      <w:r w:rsidR="00623238" w:rsidRPr="006F3506">
        <w:rPr>
          <w:rFonts w:ascii="Times New Roman" w:hAnsi="Times New Roman" w:cs="Times New Roman"/>
        </w:rPr>
        <w:t xml:space="preserve"> </w:t>
      </w:r>
      <w:r w:rsidRPr="006F3506">
        <w:rPr>
          <w:rFonts w:ascii="Times New Roman" w:hAnsi="Times New Roman" w:cs="Times New Roman"/>
        </w:rPr>
        <w:t>yeah sh</w:t>
      </w:r>
      <w:r w:rsidR="004F0634" w:rsidRPr="006F3506">
        <w:rPr>
          <w:rFonts w:ascii="Times New Roman" w:hAnsi="Times New Roman" w:cs="Times New Roman"/>
        </w:rPr>
        <w:t>aring</w:t>
      </w:r>
      <w:r w:rsidRPr="006F3506">
        <w:rPr>
          <w:rFonts w:ascii="Times New Roman" w:hAnsi="Times New Roman" w:cs="Times New Roman"/>
        </w:rPr>
        <w:t xml:space="preserve"> tea and cake and</w:t>
      </w:r>
      <w:r w:rsidR="00623238" w:rsidRPr="006F3506">
        <w:rPr>
          <w:rFonts w:ascii="Times New Roman" w:hAnsi="Times New Roman" w:cs="Times New Roman"/>
        </w:rPr>
        <w:t xml:space="preserve"> h</w:t>
      </w:r>
      <w:r w:rsidRPr="006F3506">
        <w:rPr>
          <w:rFonts w:ascii="Times New Roman" w:hAnsi="Times New Roman" w:cs="Times New Roman"/>
        </w:rPr>
        <w:t>aving lots of people in like a big events you know, like the such a buzz in the pla</w:t>
      </w:r>
      <w:r w:rsidR="004F0634" w:rsidRPr="006F3506">
        <w:rPr>
          <w:rFonts w:ascii="Times New Roman" w:hAnsi="Times New Roman" w:cs="Times New Roman"/>
        </w:rPr>
        <w:t xml:space="preserve">ce </w:t>
      </w:r>
      <w:r w:rsidRPr="006F3506">
        <w:rPr>
          <w:rFonts w:ascii="Times New Roman" w:hAnsi="Times New Roman" w:cs="Times New Roman"/>
        </w:rPr>
        <w:t xml:space="preserve">when you know we've got a big event and there's lots of people and </w:t>
      </w:r>
      <w:r w:rsidR="004F0634" w:rsidRPr="006F3506">
        <w:rPr>
          <w:rFonts w:ascii="Times New Roman" w:hAnsi="Times New Roman" w:cs="Times New Roman"/>
        </w:rPr>
        <w:t>there’s lots of</w:t>
      </w:r>
      <w:r w:rsidRPr="006F3506">
        <w:rPr>
          <w:rFonts w:ascii="Times New Roman" w:hAnsi="Times New Roman" w:cs="Times New Roman"/>
        </w:rPr>
        <w:t xml:space="preserve"> chatter and laughter and um</w:t>
      </w:r>
      <w:r w:rsidR="00623238" w:rsidRPr="006F3506">
        <w:rPr>
          <w:rFonts w:ascii="Times New Roman" w:hAnsi="Times New Roman" w:cs="Times New Roman"/>
        </w:rPr>
        <w:t xml:space="preserve">, </w:t>
      </w:r>
      <w:r w:rsidRPr="006F3506">
        <w:rPr>
          <w:rFonts w:ascii="Times New Roman" w:hAnsi="Times New Roman" w:cs="Times New Roman"/>
        </w:rPr>
        <w:t>yeah just feel like it's important and it's valued and</w:t>
      </w:r>
      <w:r w:rsidR="00623238" w:rsidRPr="006F3506">
        <w:rPr>
          <w:rFonts w:ascii="Times New Roman" w:hAnsi="Times New Roman" w:cs="Times New Roman"/>
        </w:rPr>
        <w:t xml:space="preserve"> i</w:t>
      </w:r>
      <w:r w:rsidRPr="006F3506">
        <w:rPr>
          <w:rFonts w:ascii="Times New Roman" w:hAnsi="Times New Roman" w:cs="Times New Roman"/>
        </w:rPr>
        <w:t>t brings people t</w:t>
      </w:r>
      <w:r w:rsidR="00623238" w:rsidRPr="006F3506">
        <w:rPr>
          <w:rFonts w:ascii="Times New Roman" w:hAnsi="Times New Roman" w:cs="Times New Roman"/>
        </w:rPr>
        <w:t xml:space="preserve">o, </w:t>
      </w:r>
      <w:r w:rsidRPr="006F3506">
        <w:rPr>
          <w:rFonts w:ascii="Times New Roman" w:hAnsi="Times New Roman" w:cs="Times New Roman"/>
        </w:rPr>
        <w:t>it brings people together.</w:t>
      </w:r>
      <w:r w:rsidR="004F0634" w:rsidRPr="006F3506">
        <w:rPr>
          <w:rFonts w:ascii="Times New Roman" w:hAnsi="Times New Roman" w:cs="Times New Roman"/>
        </w:rPr>
        <w:t xml:space="preserve"> </w:t>
      </w:r>
      <w:r w:rsidR="00623238" w:rsidRPr="006F3506">
        <w:rPr>
          <w:rFonts w:ascii="Times New Roman" w:hAnsi="Times New Roman" w:cs="Times New Roman"/>
        </w:rPr>
        <w:t>Y</w:t>
      </w:r>
      <w:r w:rsidRPr="006F3506">
        <w:rPr>
          <w:rFonts w:ascii="Times New Roman" w:hAnsi="Times New Roman" w:cs="Times New Roman"/>
        </w:rPr>
        <w:t xml:space="preserve">eah that's what </w:t>
      </w:r>
      <w:r w:rsidR="004F0634" w:rsidRPr="006F3506">
        <w:rPr>
          <w:rFonts w:ascii="Times New Roman" w:hAnsi="Times New Roman" w:cs="Times New Roman"/>
        </w:rPr>
        <w:t>I’m</w:t>
      </w:r>
      <w:r w:rsidRPr="006F3506">
        <w:rPr>
          <w:rFonts w:ascii="Times New Roman" w:hAnsi="Times New Roman" w:cs="Times New Roman"/>
        </w:rPr>
        <w:t xml:space="preserve"> missing about just generally.</w:t>
      </w:r>
    </w:p>
    <w:p w14:paraId="519E7C47" w14:textId="218C312A" w:rsidR="00E60F07" w:rsidRPr="006F3506" w:rsidRDefault="00E60F07" w:rsidP="00E60F07">
      <w:pPr>
        <w:rPr>
          <w:rFonts w:ascii="Times New Roman" w:hAnsi="Times New Roman" w:cs="Times New Roman"/>
        </w:rPr>
      </w:pPr>
    </w:p>
    <w:p w14:paraId="48127F37"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00:43:43.770 --&gt; 00:43:44.160</w:t>
      </w:r>
    </w:p>
    <w:p w14:paraId="08A74F81" w14:textId="63996EBA" w:rsidR="00E60F07" w:rsidRPr="006F3506" w:rsidRDefault="00E60F07" w:rsidP="00E60F07">
      <w:pPr>
        <w:rPr>
          <w:rFonts w:ascii="Times New Roman" w:hAnsi="Times New Roman" w:cs="Times New Roman"/>
        </w:rPr>
      </w:pPr>
      <w:r w:rsidRPr="006F3506">
        <w:rPr>
          <w:rFonts w:ascii="Times New Roman" w:hAnsi="Times New Roman" w:cs="Times New Roman"/>
        </w:rPr>
        <w:t xml:space="preserve">Louise Sidey: </w:t>
      </w:r>
      <w:r w:rsidR="00B371FA" w:rsidRPr="006F3506">
        <w:rPr>
          <w:rFonts w:ascii="Times New Roman" w:hAnsi="Times New Roman" w:cs="Times New Roman"/>
        </w:rPr>
        <w:t>Y</w:t>
      </w:r>
      <w:r w:rsidRPr="006F3506">
        <w:rPr>
          <w:rFonts w:ascii="Times New Roman" w:hAnsi="Times New Roman" w:cs="Times New Roman"/>
        </w:rPr>
        <w:t>eah.</w:t>
      </w:r>
    </w:p>
    <w:p w14:paraId="15A1B845" w14:textId="77777777" w:rsidR="00E60F07" w:rsidRPr="006F3506" w:rsidRDefault="00E60F07" w:rsidP="00E60F07">
      <w:pPr>
        <w:rPr>
          <w:rFonts w:ascii="Times New Roman" w:hAnsi="Times New Roman" w:cs="Times New Roman"/>
        </w:rPr>
      </w:pPr>
    </w:p>
    <w:p w14:paraId="08C1E9AB"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00:43:44.220 --&gt; 00:43:45.900</w:t>
      </w:r>
    </w:p>
    <w:p w14:paraId="122E03FD"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Gabrielle Macbeth: You know, I just want to be with people.</w:t>
      </w:r>
    </w:p>
    <w:p w14:paraId="741BB6A9" w14:textId="1C8FA915" w:rsidR="00E60F07" w:rsidRPr="006F3506" w:rsidRDefault="00E60F07" w:rsidP="00E60F07">
      <w:pPr>
        <w:rPr>
          <w:rFonts w:ascii="Times New Roman" w:hAnsi="Times New Roman" w:cs="Times New Roman"/>
        </w:rPr>
      </w:pPr>
    </w:p>
    <w:p w14:paraId="663B7544"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00:43:49.740 --&gt; 00:43:53.070</w:t>
      </w:r>
    </w:p>
    <w:p w14:paraId="120EA5EC" w14:textId="33FB410F" w:rsidR="00E60F07" w:rsidRPr="006F3506" w:rsidRDefault="00E60F07" w:rsidP="00E60F07">
      <w:pPr>
        <w:rPr>
          <w:rFonts w:ascii="Times New Roman" w:hAnsi="Times New Roman" w:cs="Times New Roman"/>
        </w:rPr>
      </w:pPr>
      <w:r w:rsidRPr="006F3506">
        <w:rPr>
          <w:rFonts w:ascii="Times New Roman" w:hAnsi="Times New Roman" w:cs="Times New Roman"/>
        </w:rPr>
        <w:t xml:space="preserve">Louise Sidey: And I guess that's why you probably so good at your role as a volunteer </w:t>
      </w:r>
      <w:r w:rsidR="00377624" w:rsidRPr="006F3506">
        <w:rPr>
          <w:rFonts w:ascii="Times New Roman" w:hAnsi="Times New Roman" w:cs="Times New Roman"/>
        </w:rPr>
        <w:t xml:space="preserve">coordinator. </w:t>
      </w:r>
    </w:p>
    <w:p w14:paraId="34CC5586" w14:textId="444B6DCE" w:rsidR="00E60F07" w:rsidRPr="006F3506" w:rsidRDefault="00E60F07" w:rsidP="00E60F07">
      <w:pPr>
        <w:rPr>
          <w:rFonts w:ascii="Times New Roman" w:hAnsi="Times New Roman" w:cs="Times New Roman"/>
        </w:rPr>
      </w:pPr>
    </w:p>
    <w:p w14:paraId="1DF9D4B1"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00:43:53.070 --&gt; 00:43:53.670</w:t>
      </w:r>
    </w:p>
    <w:p w14:paraId="14614A11" w14:textId="4C068755" w:rsidR="00E60F07" w:rsidRPr="006F3506" w:rsidRDefault="00E60F07" w:rsidP="00E60F07">
      <w:pPr>
        <w:rPr>
          <w:rFonts w:ascii="Times New Roman" w:hAnsi="Times New Roman" w:cs="Times New Roman"/>
        </w:rPr>
      </w:pPr>
      <w:r w:rsidRPr="006F3506">
        <w:rPr>
          <w:rFonts w:ascii="Times New Roman" w:hAnsi="Times New Roman" w:cs="Times New Roman"/>
        </w:rPr>
        <w:t xml:space="preserve">Gabrielle Macbeth: </w:t>
      </w:r>
      <w:r w:rsidR="00AE7D77" w:rsidRPr="006F3506">
        <w:rPr>
          <w:rFonts w:ascii="Times New Roman" w:hAnsi="Times New Roman" w:cs="Times New Roman"/>
        </w:rPr>
        <w:t>Yeah I do like</w:t>
      </w:r>
    </w:p>
    <w:p w14:paraId="405ECF30" w14:textId="6D7019B0" w:rsidR="00E60F07" w:rsidRPr="006F3506" w:rsidRDefault="00E60F07" w:rsidP="00E60F07">
      <w:pPr>
        <w:rPr>
          <w:rFonts w:ascii="Times New Roman" w:hAnsi="Times New Roman" w:cs="Times New Roman"/>
        </w:rPr>
      </w:pPr>
    </w:p>
    <w:p w14:paraId="103F49D2"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00:43:53.970 --&gt; 00:43:56.100</w:t>
      </w:r>
    </w:p>
    <w:p w14:paraId="66FFA78C" w14:textId="60BDA50E" w:rsidR="00E60F07" w:rsidRPr="006F3506" w:rsidRDefault="00E60F07" w:rsidP="00E60F07">
      <w:pPr>
        <w:rPr>
          <w:rFonts w:ascii="Times New Roman" w:hAnsi="Times New Roman" w:cs="Times New Roman"/>
        </w:rPr>
      </w:pPr>
      <w:r w:rsidRPr="006F3506">
        <w:rPr>
          <w:rFonts w:ascii="Times New Roman" w:hAnsi="Times New Roman" w:cs="Times New Roman"/>
        </w:rPr>
        <w:t xml:space="preserve">Louise Sidey: </w:t>
      </w:r>
      <w:r w:rsidR="00AE7D77" w:rsidRPr="006F3506">
        <w:rPr>
          <w:rFonts w:ascii="Times New Roman" w:hAnsi="Times New Roman" w:cs="Times New Roman"/>
        </w:rPr>
        <w:t>Because it is just people</w:t>
      </w:r>
      <w:r w:rsidR="006F3506" w:rsidRPr="006F3506">
        <w:rPr>
          <w:rFonts w:ascii="Times New Roman" w:hAnsi="Times New Roman" w:cs="Times New Roman"/>
        </w:rPr>
        <w:t>.</w:t>
      </w:r>
    </w:p>
    <w:p w14:paraId="78CB90C7" w14:textId="77777777" w:rsidR="00E60F07" w:rsidRPr="006F3506" w:rsidRDefault="00E60F07" w:rsidP="00E60F07">
      <w:pPr>
        <w:rPr>
          <w:rFonts w:ascii="Times New Roman" w:hAnsi="Times New Roman" w:cs="Times New Roman"/>
        </w:rPr>
      </w:pPr>
    </w:p>
    <w:p w14:paraId="347E2A37" w14:textId="01813417" w:rsidR="00E60F07" w:rsidRPr="006F3506" w:rsidRDefault="00AE7D77" w:rsidP="00E60F07">
      <w:pPr>
        <w:rPr>
          <w:rFonts w:ascii="Times New Roman" w:hAnsi="Times New Roman" w:cs="Times New Roman"/>
        </w:rPr>
      </w:pPr>
      <w:r w:rsidRPr="006F3506">
        <w:rPr>
          <w:rFonts w:ascii="Times New Roman" w:hAnsi="Times New Roman" w:cs="Times New Roman"/>
        </w:rPr>
        <w:t xml:space="preserve">[laughter] </w:t>
      </w:r>
    </w:p>
    <w:p w14:paraId="63DED8CB" w14:textId="4241E026" w:rsidR="00E60F07" w:rsidRPr="006F3506" w:rsidRDefault="00E60F07" w:rsidP="00E60F07">
      <w:pPr>
        <w:rPr>
          <w:rFonts w:ascii="Times New Roman" w:hAnsi="Times New Roman" w:cs="Times New Roman"/>
        </w:rPr>
      </w:pPr>
    </w:p>
    <w:p w14:paraId="772FC2AD"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00:43:58.560 --&gt; 00:44:02.100</w:t>
      </w:r>
    </w:p>
    <w:p w14:paraId="7E4C6C5E" w14:textId="3E74DC67" w:rsidR="00E60F07" w:rsidRPr="006F3506" w:rsidRDefault="00E60F07" w:rsidP="00E60F07">
      <w:pPr>
        <w:rPr>
          <w:rFonts w:ascii="Times New Roman" w:hAnsi="Times New Roman" w:cs="Times New Roman"/>
        </w:rPr>
      </w:pPr>
      <w:r w:rsidRPr="006F3506">
        <w:rPr>
          <w:rFonts w:ascii="Times New Roman" w:hAnsi="Times New Roman" w:cs="Times New Roman"/>
        </w:rPr>
        <w:t xml:space="preserve">Gabrielle Macbeth: </w:t>
      </w:r>
      <w:r w:rsidR="006F3506" w:rsidRPr="006F3506">
        <w:rPr>
          <w:rFonts w:ascii="Times New Roman" w:hAnsi="Times New Roman" w:cs="Times New Roman"/>
        </w:rPr>
        <w:t>Y</w:t>
      </w:r>
      <w:r w:rsidRPr="006F3506">
        <w:rPr>
          <w:rFonts w:ascii="Times New Roman" w:hAnsi="Times New Roman" w:cs="Times New Roman"/>
        </w:rPr>
        <w:t xml:space="preserve">eah I acknowledge that </w:t>
      </w:r>
      <w:r w:rsidR="00AE7D77" w:rsidRPr="006F3506">
        <w:rPr>
          <w:rFonts w:ascii="Times New Roman" w:hAnsi="Times New Roman" w:cs="Times New Roman"/>
        </w:rPr>
        <w:t xml:space="preserve">is </w:t>
      </w:r>
      <w:r w:rsidRPr="006F3506">
        <w:rPr>
          <w:rFonts w:ascii="Times New Roman" w:hAnsi="Times New Roman" w:cs="Times New Roman"/>
        </w:rPr>
        <w:t xml:space="preserve">personal to me, </w:t>
      </w:r>
      <w:r w:rsidR="00AE7D77" w:rsidRPr="006F3506">
        <w:rPr>
          <w:rFonts w:ascii="Times New Roman" w:hAnsi="Times New Roman" w:cs="Times New Roman"/>
        </w:rPr>
        <w:t>and that</w:t>
      </w:r>
      <w:r w:rsidRPr="006F3506">
        <w:rPr>
          <w:rFonts w:ascii="Times New Roman" w:hAnsi="Times New Roman" w:cs="Times New Roman"/>
        </w:rPr>
        <w:t xml:space="preserve"> not everyone wants</w:t>
      </w:r>
      <w:r w:rsidR="00AE7D77" w:rsidRPr="006F3506">
        <w:rPr>
          <w:rFonts w:ascii="Times New Roman" w:hAnsi="Times New Roman" w:cs="Times New Roman"/>
        </w:rPr>
        <w:t xml:space="preserve"> to be with tons of people </w:t>
      </w:r>
    </w:p>
    <w:p w14:paraId="34F350AA" w14:textId="569087B5" w:rsidR="00E60F07" w:rsidRPr="006F3506" w:rsidRDefault="00E60F07" w:rsidP="00E60F07">
      <w:pPr>
        <w:rPr>
          <w:rFonts w:ascii="Times New Roman" w:hAnsi="Times New Roman" w:cs="Times New Roman"/>
        </w:rPr>
      </w:pPr>
    </w:p>
    <w:p w14:paraId="756A5D3A"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00:44:04.440 --&gt; 00:44:05.250</w:t>
      </w:r>
    </w:p>
    <w:p w14:paraId="69D7F439" w14:textId="1A4C0311" w:rsidR="00E60F07" w:rsidRPr="006F3506" w:rsidRDefault="00E60F07" w:rsidP="00E60F07">
      <w:pPr>
        <w:rPr>
          <w:rFonts w:ascii="Times New Roman" w:hAnsi="Times New Roman" w:cs="Times New Roman"/>
        </w:rPr>
      </w:pPr>
      <w:r w:rsidRPr="006F3506">
        <w:rPr>
          <w:rFonts w:ascii="Times New Roman" w:hAnsi="Times New Roman" w:cs="Times New Roman"/>
        </w:rPr>
        <w:t>Gabrielle Macbeth: But yeah yeah</w:t>
      </w:r>
      <w:r w:rsidR="00AE7D77" w:rsidRPr="006F3506">
        <w:rPr>
          <w:rFonts w:ascii="Times New Roman" w:hAnsi="Times New Roman" w:cs="Times New Roman"/>
        </w:rPr>
        <w:t xml:space="preserve">, </w:t>
      </w:r>
      <w:r w:rsidR="006F3506" w:rsidRPr="006F3506">
        <w:rPr>
          <w:rFonts w:ascii="Times New Roman" w:hAnsi="Times New Roman" w:cs="Times New Roman"/>
        </w:rPr>
        <w:t xml:space="preserve">I </w:t>
      </w:r>
      <w:r w:rsidR="00AE7D77" w:rsidRPr="006F3506">
        <w:rPr>
          <w:rFonts w:ascii="Times New Roman" w:hAnsi="Times New Roman" w:cs="Times New Roman"/>
        </w:rPr>
        <w:t xml:space="preserve">certainly do. </w:t>
      </w:r>
    </w:p>
    <w:p w14:paraId="7A186865" w14:textId="424B6EE8" w:rsidR="00E60F07" w:rsidRPr="006F3506" w:rsidRDefault="00E60F07" w:rsidP="00E60F07">
      <w:pPr>
        <w:rPr>
          <w:rFonts w:ascii="Times New Roman" w:hAnsi="Times New Roman" w:cs="Times New Roman"/>
        </w:rPr>
      </w:pPr>
    </w:p>
    <w:p w14:paraId="1569F2FD"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00:44:09.360 --&gt; 00:44:12.360</w:t>
      </w:r>
    </w:p>
    <w:p w14:paraId="1C9B96F9" w14:textId="171A1E11" w:rsidR="00E60F07" w:rsidRPr="006F3506" w:rsidRDefault="00E60F07" w:rsidP="00E60F07">
      <w:pPr>
        <w:rPr>
          <w:rFonts w:ascii="Times New Roman" w:hAnsi="Times New Roman" w:cs="Times New Roman"/>
        </w:rPr>
      </w:pPr>
      <w:r w:rsidRPr="006F3506">
        <w:rPr>
          <w:rFonts w:ascii="Times New Roman" w:hAnsi="Times New Roman" w:cs="Times New Roman"/>
        </w:rPr>
        <w:t>Louise Sidey: Oh well, thank you so much</w:t>
      </w:r>
      <w:r w:rsidR="00E30AF6" w:rsidRPr="006F3506">
        <w:rPr>
          <w:rFonts w:ascii="Times New Roman" w:hAnsi="Times New Roman" w:cs="Times New Roman"/>
        </w:rPr>
        <w:t xml:space="preserve"> Gabrielle</w:t>
      </w:r>
      <w:r w:rsidRPr="006F3506">
        <w:rPr>
          <w:rFonts w:ascii="Times New Roman" w:hAnsi="Times New Roman" w:cs="Times New Roman"/>
        </w:rPr>
        <w:t xml:space="preserve"> for speaking to me.</w:t>
      </w:r>
    </w:p>
    <w:p w14:paraId="29F8F9DD" w14:textId="7175F979" w:rsidR="00E60F07" w:rsidRPr="006F3506" w:rsidRDefault="00E60F07" w:rsidP="00E60F07">
      <w:pPr>
        <w:rPr>
          <w:rFonts w:ascii="Times New Roman" w:hAnsi="Times New Roman" w:cs="Times New Roman"/>
        </w:rPr>
      </w:pPr>
    </w:p>
    <w:p w14:paraId="4F9662B5"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00:44:13.410 --&gt; 00:44:14.490</w:t>
      </w:r>
    </w:p>
    <w:p w14:paraId="5755A846" w14:textId="7254679C" w:rsidR="00E60F07" w:rsidRPr="006F3506" w:rsidRDefault="00E60F07" w:rsidP="00E60F07">
      <w:pPr>
        <w:rPr>
          <w:rFonts w:ascii="Times New Roman" w:hAnsi="Times New Roman" w:cs="Times New Roman"/>
        </w:rPr>
      </w:pPr>
      <w:r w:rsidRPr="006F3506">
        <w:rPr>
          <w:rFonts w:ascii="Times New Roman" w:hAnsi="Times New Roman" w:cs="Times New Roman"/>
        </w:rPr>
        <w:t xml:space="preserve">Gabrielle Macbeth: </w:t>
      </w:r>
      <w:r w:rsidR="00E30AF6" w:rsidRPr="006F3506">
        <w:rPr>
          <w:rFonts w:ascii="Times New Roman" w:hAnsi="Times New Roman" w:cs="Times New Roman"/>
        </w:rPr>
        <w:t xml:space="preserve">Oh my pleasure, </w:t>
      </w:r>
      <w:r w:rsidRPr="006F3506">
        <w:rPr>
          <w:rFonts w:ascii="Times New Roman" w:hAnsi="Times New Roman" w:cs="Times New Roman"/>
        </w:rPr>
        <w:t>I hope that's useful</w:t>
      </w:r>
      <w:r w:rsidR="00E30AF6" w:rsidRPr="006F3506">
        <w:rPr>
          <w:rFonts w:ascii="Times New Roman" w:hAnsi="Times New Roman" w:cs="Times New Roman"/>
        </w:rPr>
        <w:t xml:space="preserve"> em. </w:t>
      </w:r>
    </w:p>
    <w:p w14:paraId="104ED10B" w14:textId="5E25E166" w:rsidR="00E60F07" w:rsidRPr="006F3506" w:rsidRDefault="00E60F07" w:rsidP="00E60F07">
      <w:pPr>
        <w:rPr>
          <w:rFonts w:ascii="Times New Roman" w:hAnsi="Times New Roman" w:cs="Times New Roman"/>
        </w:rPr>
      </w:pPr>
    </w:p>
    <w:p w14:paraId="3AB65588"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00:44:14.760 --&gt; 00:44:16.350</w:t>
      </w:r>
    </w:p>
    <w:p w14:paraId="67F16AFF" w14:textId="4A3300D4" w:rsidR="00E60F07" w:rsidRPr="006F3506" w:rsidRDefault="00E60F07" w:rsidP="00E60F07">
      <w:pPr>
        <w:rPr>
          <w:rFonts w:ascii="Times New Roman" w:hAnsi="Times New Roman" w:cs="Times New Roman"/>
        </w:rPr>
      </w:pPr>
      <w:r w:rsidRPr="006F3506">
        <w:rPr>
          <w:rFonts w:ascii="Times New Roman" w:hAnsi="Times New Roman" w:cs="Times New Roman"/>
        </w:rPr>
        <w:t xml:space="preserve">Louise Sidey: </w:t>
      </w:r>
      <w:r w:rsidR="00E30AF6" w:rsidRPr="006F3506">
        <w:rPr>
          <w:rFonts w:ascii="Times New Roman" w:hAnsi="Times New Roman" w:cs="Times New Roman"/>
        </w:rPr>
        <w:t>Oh no</w:t>
      </w:r>
      <w:r w:rsidRPr="006F3506">
        <w:rPr>
          <w:rFonts w:ascii="Times New Roman" w:hAnsi="Times New Roman" w:cs="Times New Roman"/>
        </w:rPr>
        <w:t xml:space="preserve"> it's it.</w:t>
      </w:r>
      <w:r w:rsidR="00E30AF6" w:rsidRPr="006F3506">
        <w:rPr>
          <w:rFonts w:ascii="Times New Roman" w:hAnsi="Times New Roman" w:cs="Times New Roman"/>
        </w:rPr>
        <w:t xml:space="preserve"> </w:t>
      </w:r>
      <w:r w:rsidRPr="006F3506">
        <w:rPr>
          <w:rFonts w:ascii="Times New Roman" w:hAnsi="Times New Roman" w:cs="Times New Roman"/>
        </w:rPr>
        <w:t>Honestly there's some things you were saying I was like that's amazing.</w:t>
      </w:r>
    </w:p>
    <w:p w14:paraId="04B6A07D" w14:textId="44302282" w:rsidR="00E60F07" w:rsidRPr="006F3506" w:rsidRDefault="00E60F07" w:rsidP="00E60F07">
      <w:pPr>
        <w:rPr>
          <w:rFonts w:ascii="Times New Roman" w:hAnsi="Times New Roman" w:cs="Times New Roman"/>
        </w:rPr>
      </w:pPr>
    </w:p>
    <w:p w14:paraId="6D378B96" w14:textId="77777777" w:rsidR="00E60F07" w:rsidRPr="006F3506" w:rsidRDefault="00E60F07" w:rsidP="00E60F07">
      <w:pPr>
        <w:rPr>
          <w:rFonts w:ascii="Times New Roman" w:hAnsi="Times New Roman" w:cs="Times New Roman"/>
        </w:rPr>
      </w:pPr>
      <w:r w:rsidRPr="006F3506">
        <w:rPr>
          <w:rFonts w:ascii="Times New Roman" w:hAnsi="Times New Roman" w:cs="Times New Roman"/>
        </w:rPr>
        <w:t>00:44:21.660 --&gt; 00:44:28.050</w:t>
      </w:r>
    </w:p>
    <w:p w14:paraId="4474D643" w14:textId="381B1147" w:rsidR="00E60F07" w:rsidRPr="006F3506" w:rsidRDefault="00E60F07" w:rsidP="00E60F07">
      <w:pPr>
        <w:rPr>
          <w:rFonts w:ascii="Times New Roman" w:hAnsi="Times New Roman" w:cs="Times New Roman"/>
        </w:rPr>
      </w:pPr>
      <w:r w:rsidRPr="006F3506">
        <w:rPr>
          <w:rFonts w:ascii="Times New Roman" w:hAnsi="Times New Roman" w:cs="Times New Roman"/>
        </w:rPr>
        <w:t xml:space="preserve">Gabrielle Macbeth: </w:t>
      </w:r>
      <w:r w:rsidR="00E30AF6" w:rsidRPr="006F3506">
        <w:rPr>
          <w:rFonts w:ascii="Times New Roman" w:hAnsi="Times New Roman" w:cs="Times New Roman"/>
        </w:rPr>
        <w:t xml:space="preserve">Aw </w:t>
      </w:r>
      <w:r w:rsidRPr="006F3506">
        <w:rPr>
          <w:rFonts w:ascii="Times New Roman" w:hAnsi="Times New Roman" w:cs="Times New Roman"/>
        </w:rPr>
        <w:t xml:space="preserve">that's nice to hear and </w:t>
      </w:r>
      <w:r w:rsidR="00E30AF6" w:rsidRPr="006F3506">
        <w:rPr>
          <w:rFonts w:ascii="Times New Roman" w:hAnsi="Times New Roman" w:cs="Times New Roman"/>
        </w:rPr>
        <w:t>I’m</w:t>
      </w:r>
      <w:r w:rsidRPr="006F3506">
        <w:rPr>
          <w:rFonts w:ascii="Times New Roman" w:hAnsi="Times New Roman" w:cs="Times New Roman"/>
        </w:rPr>
        <w:t xml:space="preserve"> really looking forward to hearing other </w:t>
      </w:r>
      <w:r w:rsidR="00E30AF6" w:rsidRPr="006F3506">
        <w:rPr>
          <w:rFonts w:ascii="Times New Roman" w:hAnsi="Times New Roman" w:cs="Times New Roman"/>
        </w:rPr>
        <w:t xml:space="preserve">yeah </w:t>
      </w:r>
      <w:r w:rsidRPr="006F3506">
        <w:rPr>
          <w:rFonts w:ascii="Times New Roman" w:hAnsi="Times New Roman" w:cs="Times New Roman"/>
        </w:rPr>
        <w:t>colleagues perspectives as well</w:t>
      </w:r>
      <w:r w:rsidR="00E30AF6" w:rsidRPr="006F3506">
        <w:rPr>
          <w:rFonts w:ascii="Times New Roman" w:hAnsi="Times New Roman" w:cs="Times New Roman"/>
        </w:rPr>
        <w:t xml:space="preserve"> because we’re all different </w:t>
      </w:r>
      <w:r w:rsidRPr="006F3506">
        <w:rPr>
          <w:rFonts w:ascii="Times New Roman" w:hAnsi="Times New Roman" w:cs="Times New Roman"/>
        </w:rPr>
        <w:t>we're all doing different things and</w:t>
      </w:r>
      <w:r w:rsidR="006F3506" w:rsidRPr="006F3506">
        <w:rPr>
          <w:rFonts w:ascii="Times New Roman" w:hAnsi="Times New Roman" w:cs="Times New Roman"/>
        </w:rPr>
        <w:t xml:space="preserve">, </w:t>
      </w:r>
      <w:r w:rsidRPr="006F3506">
        <w:rPr>
          <w:rFonts w:ascii="Times New Roman" w:hAnsi="Times New Roman" w:cs="Times New Roman"/>
        </w:rPr>
        <w:t>and</w:t>
      </w:r>
      <w:r w:rsidR="006F3506" w:rsidRPr="006F3506">
        <w:rPr>
          <w:rFonts w:ascii="Times New Roman" w:hAnsi="Times New Roman" w:cs="Times New Roman"/>
        </w:rPr>
        <w:t>,</w:t>
      </w:r>
      <w:r w:rsidRPr="006F3506">
        <w:rPr>
          <w:rFonts w:ascii="Times New Roman" w:hAnsi="Times New Roman" w:cs="Times New Roman"/>
        </w:rPr>
        <w:t xml:space="preserve"> all grappling with different stuff as well you know either personally or professionally and yeah.</w:t>
      </w:r>
    </w:p>
    <w:p w14:paraId="0097A39E" w14:textId="445A0671" w:rsidR="00E30AF6" w:rsidRPr="006F3506" w:rsidRDefault="004472C0" w:rsidP="00E60F07">
      <w:pPr>
        <w:rPr>
          <w:rFonts w:ascii="Times New Roman" w:hAnsi="Times New Roman" w:cs="Times New Roman"/>
        </w:rPr>
      </w:pPr>
      <w:r w:rsidRPr="006F3506">
        <w:rPr>
          <w:rFonts w:ascii="Times New Roman" w:hAnsi="Times New Roman" w:cs="Times New Roman"/>
        </w:rPr>
        <w:t>[</w:t>
      </w:r>
      <w:r w:rsidR="00E30AF6" w:rsidRPr="006F3506">
        <w:rPr>
          <w:rFonts w:ascii="Times New Roman" w:hAnsi="Times New Roman" w:cs="Times New Roman"/>
        </w:rPr>
        <w:t>Inaudible</w:t>
      </w:r>
      <w:r w:rsidRPr="006F3506">
        <w:rPr>
          <w:rFonts w:ascii="Times New Roman" w:hAnsi="Times New Roman" w:cs="Times New Roman"/>
        </w:rPr>
        <w:t>]</w:t>
      </w:r>
    </w:p>
    <w:p w14:paraId="30CA79D3" w14:textId="62B050A4" w:rsidR="00E30AF6" w:rsidRPr="006F3506" w:rsidRDefault="00E30AF6" w:rsidP="00E60F07">
      <w:pPr>
        <w:rPr>
          <w:rFonts w:ascii="Times New Roman" w:hAnsi="Times New Roman" w:cs="Times New Roman"/>
        </w:rPr>
      </w:pPr>
    </w:p>
    <w:p w14:paraId="21129E3D" w14:textId="20A97B72" w:rsidR="00E30AF6" w:rsidRPr="006F3506" w:rsidRDefault="008E2F72" w:rsidP="00E60F07">
      <w:pPr>
        <w:rPr>
          <w:rFonts w:ascii="Times New Roman" w:hAnsi="Times New Roman" w:cs="Times New Roman"/>
          <w:b/>
          <w:bCs/>
        </w:rPr>
      </w:pPr>
      <w:r w:rsidRPr="006F3506">
        <w:rPr>
          <w:rFonts w:ascii="Times New Roman" w:hAnsi="Times New Roman" w:cs="Times New Roman"/>
          <w:b/>
          <w:bCs/>
        </w:rPr>
        <w:t>-</w:t>
      </w:r>
      <w:r w:rsidR="00E30AF6" w:rsidRPr="006F3506">
        <w:rPr>
          <w:rFonts w:ascii="Times New Roman" w:hAnsi="Times New Roman" w:cs="Times New Roman"/>
          <w:b/>
          <w:bCs/>
        </w:rPr>
        <w:t>End of Interview</w:t>
      </w:r>
      <w:r w:rsidRPr="006F3506">
        <w:rPr>
          <w:rFonts w:ascii="Times New Roman" w:hAnsi="Times New Roman" w:cs="Times New Roman"/>
          <w:b/>
          <w:bCs/>
        </w:rPr>
        <w:t>-</w:t>
      </w:r>
    </w:p>
    <w:p w14:paraId="0189AC52" w14:textId="72A84395" w:rsidR="00E60F07" w:rsidRDefault="00E60F07" w:rsidP="00E60F07"/>
    <w:p w14:paraId="510AD8BF" w14:textId="77777777" w:rsidR="00C86763" w:rsidRDefault="00651DCB"/>
    <w:sectPr w:rsidR="00C8676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AB9C4" w14:textId="77777777" w:rsidR="00651DCB" w:rsidRDefault="00651DCB" w:rsidP="00F42A04">
      <w:pPr>
        <w:spacing w:after="0" w:line="240" w:lineRule="auto"/>
      </w:pPr>
      <w:r>
        <w:separator/>
      </w:r>
    </w:p>
  </w:endnote>
  <w:endnote w:type="continuationSeparator" w:id="0">
    <w:p w14:paraId="09012303" w14:textId="77777777" w:rsidR="00651DCB" w:rsidRDefault="00651DCB" w:rsidP="00F42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8732579"/>
      <w:docPartObj>
        <w:docPartGallery w:val="Page Numbers (Bottom of Page)"/>
        <w:docPartUnique/>
      </w:docPartObj>
    </w:sdtPr>
    <w:sdtEndPr>
      <w:rPr>
        <w:noProof/>
      </w:rPr>
    </w:sdtEndPr>
    <w:sdtContent>
      <w:p w14:paraId="52DD5517" w14:textId="3C4F7A2B" w:rsidR="00F42A04" w:rsidRDefault="00F42A0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C649F1" w14:textId="77777777" w:rsidR="00F42A04" w:rsidRDefault="00F42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9DF8B" w14:textId="77777777" w:rsidR="00651DCB" w:rsidRDefault="00651DCB" w:rsidP="00F42A04">
      <w:pPr>
        <w:spacing w:after="0" w:line="240" w:lineRule="auto"/>
      </w:pPr>
      <w:r>
        <w:separator/>
      </w:r>
    </w:p>
  </w:footnote>
  <w:footnote w:type="continuationSeparator" w:id="0">
    <w:p w14:paraId="7C17F036" w14:textId="77777777" w:rsidR="00651DCB" w:rsidRDefault="00651DCB" w:rsidP="00F42A04">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abrielle">
    <w15:presenceInfo w15:providerId="None" w15:userId="Gabrie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F07"/>
    <w:rsid w:val="0001382F"/>
    <w:rsid w:val="00050A94"/>
    <w:rsid w:val="000613AC"/>
    <w:rsid w:val="000671A1"/>
    <w:rsid w:val="00083A76"/>
    <w:rsid w:val="00090DCF"/>
    <w:rsid w:val="000954EC"/>
    <w:rsid w:val="000B1EF9"/>
    <w:rsid w:val="000C4B96"/>
    <w:rsid w:val="000D14A8"/>
    <w:rsid w:val="000E6F28"/>
    <w:rsid w:val="000F58ED"/>
    <w:rsid w:val="00140E80"/>
    <w:rsid w:val="001D7CD6"/>
    <w:rsid w:val="001E365E"/>
    <w:rsid w:val="001E7620"/>
    <w:rsid w:val="001F2BA5"/>
    <w:rsid w:val="00233612"/>
    <w:rsid w:val="00243790"/>
    <w:rsid w:val="00257E70"/>
    <w:rsid w:val="00281752"/>
    <w:rsid w:val="002D0E4C"/>
    <w:rsid w:val="002D3B28"/>
    <w:rsid w:val="003115AC"/>
    <w:rsid w:val="00324388"/>
    <w:rsid w:val="0032772D"/>
    <w:rsid w:val="0034091A"/>
    <w:rsid w:val="00356970"/>
    <w:rsid w:val="003709CD"/>
    <w:rsid w:val="00375018"/>
    <w:rsid w:val="00377624"/>
    <w:rsid w:val="00396212"/>
    <w:rsid w:val="003D23DC"/>
    <w:rsid w:val="004273B1"/>
    <w:rsid w:val="004364F3"/>
    <w:rsid w:val="00444667"/>
    <w:rsid w:val="004472C0"/>
    <w:rsid w:val="004806B8"/>
    <w:rsid w:val="00495158"/>
    <w:rsid w:val="004A73AB"/>
    <w:rsid w:val="004B681E"/>
    <w:rsid w:val="004F0634"/>
    <w:rsid w:val="005070F2"/>
    <w:rsid w:val="00522B48"/>
    <w:rsid w:val="00543640"/>
    <w:rsid w:val="005464BF"/>
    <w:rsid w:val="00580F81"/>
    <w:rsid w:val="005900CB"/>
    <w:rsid w:val="005A1DD5"/>
    <w:rsid w:val="005F6933"/>
    <w:rsid w:val="0060018D"/>
    <w:rsid w:val="00601FFD"/>
    <w:rsid w:val="0060517E"/>
    <w:rsid w:val="00623238"/>
    <w:rsid w:val="0063215F"/>
    <w:rsid w:val="00651DCB"/>
    <w:rsid w:val="00663B4D"/>
    <w:rsid w:val="006954A0"/>
    <w:rsid w:val="006E03A9"/>
    <w:rsid w:val="006F3506"/>
    <w:rsid w:val="007224AE"/>
    <w:rsid w:val="007240E4"/>
    <w:rsid w:val="00751138"/>
    <w:rsid w:val="00753DAA"/>
    <w:rsid w:val="00786A53"/>
    <w:rsid w:val="007C63F4"/>
    <w:rsid w:val="007C6FED"/>
    <w:rsid w:val="00802100"/>
    <w:rsid w:val="00816F43"/>
    <w:rsid w:val="00832D36"/>
    <w:rsid w:val="00847F89"/>
    <w:rsid w:val="008550E9"/>
    <w:rsid w:val="00874960"/>
    <w:rsid w:val="00893107"/>
    <w:rsid w:val="008A23D2"/>
    <w:rsid w:val="008A54EC"/>
    <w:rsid w:val="008E2F72"/>
    <w:rsid w:val="008F0134"/>
    <w:rsid w:val="00903647"/>
    <w:rsid w:val="0092111C"/>
    <w:rsid w:val="00921349"/>
    <w:rsid w:val="00963254"/>
    <w:rsid w:val="00983828"/>
    <w:rsid w:val="00984B5F"/>
    <w:rsid w:val="0098679D"/>
    <w:rsid w:val="00990CF2"/>
    <w:rsid w:val="009937C5"/>
    <w:rsid w:val="00A76F03"/>
    <w:rsid w:val="00A91F9E"/>
    <w:rsid w:val="00AB3ADE"/>
    <w:rsid w:val="00AD4A5A"/>
    <w:rsid w:val="00AD7BCD"/>
    <w:rsid w:val="00AE7D77"/>
    <w:rsid w:val="00AF6454"/>
    <w:rsid w:val="00B179B1"/>
    <w:rsid w:val="00B20C53"/>
    <w:rsid w:val="00B35D91"/>
    <w:rsid w:val="00B371FA"/>
    <w:rsid w:val="00B518AC"/>
    <w:rsid w:val="00B559D2"/>
    <w:rsid w:val="00B63DCC"/>
    <w:rsid w:val="00B76638"/>
    <w:rsid w:val="00B855BD"/>
    <w:rsid w:val="00B95CAB"/>
    <w:rsid w:val="00BA3475"/>
    <w:rsid w:val="00BB616D"/>
    <w:rsid w:val="00BD28B9"/>
    <w:rsid w:val="00C12180"/>
    <w:rsid w:val="00C27902"/>
    <w:rsid w:val="00C31221"/>
    <w:rsid w:val="00C339CF"/>
    <w:rsid w:val="00C62E78"/>
    <w:rsid w:val="00C65D6B"/>
    <w:rsid w:val="00C7413A"/>
    <w:rsid w:val="00C94195"/>
    <w:rsid w:val="00C94F68"/>
    <w:rsid w:val="00C979A2"/>
    <w:rsid w:val="00CA2696"/>
    <w:rsid w:val="00CB2C7F"/>
    <w:rsid w:val="00CB7ACF"/>
    <w:rsid w:val="00CD7269"/>
    <w:rsid w:val="00D040ED"/>
    <w:rsid w:val="00DC1CD8"/>
    <w:rsid w:val="00DD48F8"/>
    <w:rsid w:val="00DF3BF5"/>
    <w:rsid w:val="00E105BF"/>
    <w:rsid w:val="00E30AF6"/>
    <w:rsid w:val="00E369E2"/>
    <w:rsid w:val="00E452AC"/>
    <w:rsid w:val="00E60F07"/>
    <w:rsid w:val="00E62196"/>
    <w:rsid w:val="00E71B8C"/>
    <w:rsid w:val="00EA5930"/>
    <w:rsid w:val="00EE3130"/>
    <w:rsid w:val="00EF4E2D"/>
    <w:rsid w:val="00F063E9"/>
    <w:rsid w:val="00F17986"/>
    <w:rsid w:val="00F34738"/>
    <w:rsid w:val="00F420E1"/>
    <w:rsid w:val="00F42A04"/>
    <w:rsid w:val="00F46F5E"/>
    <w:rsid w:val="00F51C11"/>
    <w:rsid w:val="00F521F6"/>
    <w:rsid w:val="00F642D4"/>
    <w:rsid w:val="00F71CF0"/>
    <w:rsid w:val="00F91860"/>
    <w:rsid w:val="00FF3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B5B6F"/>
  <w15:chartTrackingRefBased/>
  <w15:docId w15:val="{CE1B8A70-682C-4C07-8AD1-3D70371E1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A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A04"/>
  </w:style>
  <w:style w:type="paragraph" w:styleId="Footer">
    <w:name w:val="footer"/>
    <w:basedOn w:val="Normal"/>
    <w:link w:val="FooterChar"/>
    <w:uiPriority w:val="99"/>
    <w:unhideWhenUsed/>
    <w:rsid w:val="00F42A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2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887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ED3F1-EF93-43C5-A4DB-50466F2E6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21</Pages>
  <Words>6822</Words>
  <Characters>38890</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Sidey (Student)</dc:creator>
  <cp:keywords/>
  <dc:description/>
  <cp:lastModifiedBy>Louise Sidey (Student)</cp:lastModifiedBy>
  <cp:revision>33</cp:revision>
  <dcterms:created xsi:type="dcterms:W3CDTF">2021-04-07T09:46:00Z</dcterms:created>
  <dcterms:modified xsi:type="dcterms:W3CDTF">2021-04-13T20:41:00Z</dcterms:modified>
</cp:coreProperties>
</file>